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D052" w14:textId="77777777" w:rsidR="00361925" w:rsidRPr="00016CD1" w:rsidRDefault="00361925" w:rsidP="00016CD1">
      <w:pPr>
        <w:jc w:val="center"/>
        <w:rPr>
          <w:rFonts w:ascii="Times New Roman" w:hAnsi="Times New Roman" w:cs="Times New Roman"/>
          <w:b/>
          <w:sz w:val="24"/>
          <w:szCs w:val="24"/>
        </w:rPr>
      </w:pPr>
      <w:r w:rsidRPr="00016CD1">
        <w:rPr>
          <w:rFonts w:ascii="Times New Roman" w:hAnsi="Times New Roman" w:cs="Times New Roman"/>
          <w:b/>
          <w:sz w:val="24"/>
          <w:szCs w:val="24"/>
        </w:rPr>
        <w:t>AMERICAN LEGION AUXILIARY</w:t>
      </w:r>
    </w:p>
    <w:p w14:paraId="32B2B19B" w14:textId="77777777" w:rsidR="00361925" w:rsidRPr="00016CD1" w:rsidRDefault="00361925" w:rsidP="00016CD1">
      <w:pPr>
        <w:jc w:val="center"/>
        <w:rPr>
          <w:rFonts w:ascii="Times New Roman" w:hAnsi="Times New Roman" w:cs="Times New Roman"/>
          <w:b/>
          <w:sz w:val="24"/>
          <w:szCs w:val="24"/>
        </w:rPr>
      </w:pPr>
      <w:r w:rsidRPr="00016CD1">
        <w:rPr>
          <w:rFonts w:ascii="Times New Roman" w:hAnsi="Times New Roman" w:cs="Times New Roman"/>
          <w:b/>
          <w:sz w:val="24"/>
          <w:szCs w:val="24"/>
        </w:rPr>
        <w:t>DEPARTMENT OF ALASKA CONVENTION</w:t>
      </w:r>
    </w:p>
    <w:p w14:paraId="0C545CA8" w14:textId="77777777" w:rsidR="00361925" w:rsidRPr="00016CD1" w:rsidRDefault="00361925" w:rsidP="00016CD1">
      <w:pPr>
        <w:jc w:val="center"/>
        <w:rPr>
          <w:rFonts w:ascii="Times New Roman" w:hAnsi="Times New Roman" w:cs="Times New Roman"/>
          <w:b/>
          <w:sz w:val="24"/>
          <w:szCs w:val="24"/>
          <w:u w:val="single"/>
        </w:rPr>
      </w:pPr>
      <w:r w:rsidRPr="00016CD1">
        <w:rPr>
          <w:rFonts w:ascii="Times New Roman" w:hAnsi="Times New Roman" w:cs="Times New Roman"/>
          <w:b/>
          <w:sz w:val="24"/>
          <w:szCs w:val="24"/>
          <w:u w:val="single"/>
        </w:rPr>
        <w:t>April 21, 2022 to April 23, 2022</w:t>
      </w:r>
    </w:p>
    <w:p w14:paraId="1B73483D" w14:textId="77777777" w:rsidR="00361925" w:rsidRPr="00016CD1" w:rsidRDefault="00361925" w:rsidP="00016CD1">
      <w:pPr>
        <w:jc w:val="center"/>
        <w:rPr>
          <w:rFonts w:ascii="Times New Roman" w:hAnsi="Times New Roman" w:cs="Times New Roman"/>
          <w:b/>
          <w:sz w:val="24"/>
          <w:szCs w:val="24"/>
        </w:rPr>
      </w:pPr>
      <w:r w:rsidRPr="00016CD1">
        <w:rPr>
          <w:rFonts w:ascii="Times New Roman" w:hAnsi="Times New Roman" w:cs="Times New Roman"/>
          <w:b/>
          <w:sz w:val="24"/>
          <w:szCs w:val="24"/>
        </w:rPr>
        <w:t>Spenard Post 28</w:t>
      </w:r>
    </w:p>
    <w:p w14:paraId="30A71045" w14:textId="77777777" w:rsidR="00361925" w:rsidRDefault="00361925">
      <w:pPr>
        <w:rPr>
          <w:rFonts w:ascii="Times New Roman" w:hAnsi="Times New Roman" w:cs="Times New Roman"/>
          <w:sz w:val="24"/>
          <w:szCs w:val="24"/>
        </w:rPr>
      </w:pPr>
    </w:p>
    <w:p w14:paraId="1428052E" w14:textId="77777777" w:rsidR="00181653" w:rsidRDefault="00181653">
      <w:pPr>
        <w:rPr>
          <w:rFonts w:ascii="Times New Roman" w:hAnsi="Times New Roman" w:cs="Times New Roman"/>
          <w:sz w:val="24"/>
          <w:szCs w:val="24"/>
        </w:rPr>
      </w:pPr>
    </w:p>
    <w:p w14:paraId="5E5B6E94" w14:textId="77777777" w:rsidR="00181653" w:rsidRDefault="00181653">
      <w:pPr>
        <w:rPr>
          <w:rFonts w:ascii="Times New Roman" w:hAnsi="Times New Roman" w:cs="Times New Roman"/>
          <w:sz w:val="24"/>
          <w:szCs w:val="24"/>
        </w:rPr>
      </w:pPr>
    </w:p>
    <w:p w14:paraId="74AE1ECC" w14:textId="5589D5EB" w:rsidR="00361925" w:rsidRDefault="00361925">
      <w:pPr>
        <w:rPr>
          <w:rFonts w:ascii="Times New Roman" w:hAnsi="Times New Roman" w:cs="Times New Roman"/>
          <w:sz w:val="24"/>
          <w:szCs w:val="24"/>
        </w:rPr>
      </w:pPr>
      <w:r>
        <w:rPr>
          <w:rFonts w:ascii="Times New Roman" w:hAnsi="Times New Roman" w:cs="Times New Roman"/>
          <w:sz w:val="24"/>
          <w:szCs w:val="24"/>
        </w:rPr>
        <w:t>The Department of Alaska Convention began with a join</w:t>
      </w:r>
      <w:r w:rsidR="00FC1F2A">
        <w:rPr>
          <w:rFonts w:ascii="Times New Roman" w:hAnsi="Times New Roman" w:cs="Times New Roman"/>
          <w:sz w:val="24"/>
          <w:szCs w:val="24"/>
        </w:rPr>
        <w:t>t</w:t>
      </w:r>
      <w:r>
        <w:rPr>
          <w:rFonts w:ascii="Times New Roman" w:hAnsi="Times New Roman" w:cs="Times New Roman"/>
          <w:sz w:val="24"/>
          <w:szCs w:val="24"/>
        </w:rPr>
        <w:t xml:space="preserve"> opening ceremony for all Family Members.  Many guests were introduced and several of them welcomed Family members to the convention.  There was a Post Everlasting Ceremon</w:t>
      </w:r>
      <w:r w:rsidR="00016CD1">
        <w:rPr>
          <w:rFonts w:ascii="Times New Roman" w:hAnsi="Times New Roman" w:cs="Times New Roman"/>
          <w:sz w:val="24"/>
          <w:szCs w:val="24"/>
        </w:rPr>
        <w:t>y as well as the Milit</w:t>
      </w:r>
      <w:r>
        <w:rPr>
          <w:rFonts w:ascii="Times New Roman" w:hAnsi="Times New Roman" w:cs="Times New Roman"/>
          <w:sz w:val="24"/>
          <w:szCs w:val="24"/>
        </w:rPr>
        <w:t xml:space="preserve">ary Child Table Ceremony.  After Opening Ceremonies, the Americanism Luncheon was held.  Once the luncheon was completed, members </w:t>
      </w:r>
      <w:r w:rsidR="00016CD1">
        <w:rPr>
          <w:rFonts w:ascii="Times New Roman" w:hAnsi="Times New Roman" w:cs="Times New Roman"/>
          <w:sz w:val="24"/>
          <w:szCs w:val="24"/>
        </w:rPr>
        <w:t xml:space="preserve">were dismissed to their various </w:t>
      </w:r>
      <w:r>
        <w:rPr>
          <w:rFonts w:ascii="Times New Roman" w:hAnsi="Times New Roman" w:cs="Times New Roman"/>
          <w:sz w:val="24"/>
          <w:szCs w:val="24"/>
        </w:rPr>
        <w:t>meeting spots.</w:t>
      </w:r>
      <w:r w:rsidR="00016CD1">
        <w:rPr>
          <w:rFonts w:ascii="Times New Roman" w:hAnsi="Times New Roman" w:cs="Times New Roman"/>
          <w:sz w:val="24"/>
          <w:szCs w:val="24"/>
        </w:rPr>
        <w:t xml:space="preserve">  The American Legion </w:t>
      </w:r>
      <w:r w:rsidR="00A176BB">
        <w:rPr>
          <w:rFonts w:ascii="Times New Roman" w:hAnsi="Times New Roman" w:cs="Times New Roman"/>
          <w:sz w:val="24"/>
          <w:szCs w:val="24"/>
        </w:rPr>
        <w:t>Auxiliary</w:t>
      </w:r>
      <w:r w:rsidR="00016CD1">
        <w:rPr>
          <w:rFonts w:ascii="Times New Roman" w:hAnsi="Times New Roman" w:cs="Times New Roman"/>
          <w:sz w:val="24"/>
          <w:szCs w:val="24"/>
        </w:rPr>
        <w:t xml:space="preserve"> held its meeting at the Main Event Catering (1041 E. 7</w:t>
      </w:r>
      <w:r w:rsidR="00016CD1" w:rsidRPr="00016CD1">
        <w:rPr>
          <w:rFonts w:ascii="Times New Roman" w:hAnsi="Times New Roman" w:cs="Times New Roman"/>
          <w:sz w:val="24"/>
          <w:szCs w:val="24"/>
          <w:vertAlign w:val="superscript"/>
        </w:rPr>
        <w:t>th</w:t>
      </w:r>
      <w:r w:rsidR="00016CD1">
        <w:rPr>
          <w:rFonts w:ascii="Times New Roman" w:hAnsi="Times New Roman" w:cs="Times New Roman"/>
          <w:sz w:val="24"/>
          <w:szCs w:val="24"/>
        </w:rPr>
        <w:t>, Suite B, Anchorage) while the Honorary Junior Auxiliary held its meeting at the Elks Office (1041 E. 76</w:t>
      </w:r>
      <w:r w:rsidR="00016CD1" w:rsidRPr="00016CD1">
        <w:rPr>
          <w:rFonts w:ascii="Times New Roman" w:hAnsi="Times New Roman" w:cs="Times New Roman"/>
          <w:sz w:val="24"/>
          <w:szCs w:val="24"/>
          <w:vertAlign w:val="superscript"/>
        </w:rPr>
        <w:t>th</w:t>
      </w:r>
      <w:r w:rsidR="00016CD1">
        <w:rPr>
          <w:rFonts w:ascii="Times New Roman" w:hAnsi="Times New Roman" w:cs="Times New Roman"/>
          <w:sz w:val="24"/>
          <w:szCs w:val="24"/>
        </w:rPr>
        <w:t>, Suite D, Anchorage).</w:t>
      </w:r>
    </w:p>
    <w:p w14:paraId="56E05BB0" w14:textId="77777777" w:rsidR="00361925" w:rsidRDefault="00361925">
      <w:pPr>
        <w:rPr>
          <w:rFonts w:ascii="Times New Roman" w:hAnsi="Times New Roman" w:cs="Times New Roman"/>
          <w:sz w:val="24"/>
          <w:szCs w:val="24"/>
        </w:rPr>
      </w:pPr>
    </w:p>
    <w:p w14:paraId="782A5835" w14:textId="77777777" w:rsidR="00016CD1" w:rsidRDefault="00016CD1">
      <w:pPr>
        <w:rPr>
          <w:rFonts w:ascii="Times New Roman" w:hAnsi="Times New Roman" w:cs="Times New Roman"/>
          <w:sz w:val="24"/>
          <w:szCs w:val="24"/>
        </w:rPr>
      </w:pPr>
    </w:p>
    <w:p w14:paraId="0B86F154" w14:textId="77777777" w:rsidR="00F430EF" w:rsidRPr="00016CD1" w:rsidRDefault="00016CD1" w:rsidP="00016CD1">
      <w:pPr>
        <w:jc w:val="center"/>
        <w:rPr>
          <w:rFonts w:ascii="Times New Roman" w:hAnsi="Times New Roman" w:cs="Times New Roman"/>
          <w:b/>
          <w:sz w:val="24"/>
          <w:szCs w:val="24"/>
          <w:u w:val="single"/>
        </w:rPr>
      </w:pPr>
      <w:r w:rsidRPr="00016CD1">
        <w:rPr>
          <w:rFonts w:ascii="Times New Roman" w:hAnsi="Times New Roman" w:cs="Times New Roman"/>
          <w:b/>
          <w:sz w:val="24"/>
          <w:szCs w:val="24"/>
          <w:u w:val="single"/>
        </w:rPr>
        <w:t>THURSDAY, APRIL 21, 2022</w:t>
      </w:r>
    </w:p>
    <w:p w14:paraId="52E4D198" w14:textId="77777777" w:rsidR="00016CD1" w:rsidRDefault="00016CD1">
      <w:pPr>
        <w:rPr>
          <w:rFonts w:ascii="Times New Roman" w:hAnsi="Times New Roman" w:cs="Times New Roman"/>
          <w:sz w:val="24"/>
          <w:szCs w:val="24"/>
        </w:rPr>
      </w:pPr>
    </w:p>
    <w:p w14:paraId="2F49A942" w14:textId="77777777" w:rsidR="00016CD1" w:rsidRDefault="00016CD1">
      <w:pPr>
        <w:rPr>
          <w:rFonts w:ascii="Times New Roman" w:hAnsi="Times New Roman" w:cs="Times New Roman"/>
          <w:sz w:val="24"/>
          <w:szCs w:val="24"/>
        </w:rPr>
      </w:pPr>
    </w:p>
    <w:p w14:paraId="37EF182D" w14:textId="77777777" w:rsidR="00016CD1" w:rsidRPr="00016CD1" w:rsidRDefault="00016CD1">
      <w:pPr>
        <w:rPr>
          <w:rFonts w:ascii="Times New Roman" w:hAnsi="Times New Roman" w:cs="Times New Roman"/>
          <w:b/>
          <w:sz w:val="24"/>
          <w:szCs w:val="24"/>
          <w:u w:val="single"/>
        </w:rPr>
      </w:pPr>
      <w:r w:rsidRPr="00016CD1">
        <w:rPr>
          <w:rFonts w:ascii="Times New Roman" w:hAnsi="Times New Roman" w:cs="Times New Roman"/>
          <w:b/>
          <w:sz w:val="24"/>
          <w:szCs w:val="24"/>
          <w:u w:val="single"/>
        </w:rPr>
        <w:t>CALL TO ORDER</w:t>
      </w:r>
    </w:p>
    <w:p w14:paraId="6A7F4FF6" w14:textId="77777777" w:rsidR="00016CD1" w:rsidRDefault="00016CD1">
      <w:pPr>
        <w:rPr>
          <w:rFonts w:ascii="Times New Roman" w:hAnsi="Times New Roman" w:cs="Times New Roman"/>
          <w:sz w:val="24"/>
          <w:szCs w:val="24"/>
        </w:rPr>
      </w:pPr>
    </w:p>
    <w:p w14:paraId="312B7380" w14:textId="77777777" w:rsidR="00016CD1" w:rsidRDefault="00016CD1">
      <w:pPr>
        <w:rPr>
          <w:rFonts w:ascii="Times New Roman" w:hAnsi="Times New Roman" w:cs="Times New Roman"/>
          <w:sz w:val="24"/>
          <w:szCs w:val="24"/>
        </w:rPr>
      </w:pPr>
      <w:r>
        <w:rPr>
          <w:rFonts w:ascii="Times New Roman" w:hAnsi="Times New Roman" w:cs="Times New Roman"/>
          <w:sz w:val="24"/>
          <w:szCs w:val="24"/>
        </w:rPr>
        <w:t>The meeting was called to order at 1:52 p.m. by President Jane Larson.</w:t>
      </w:r>
    </w:p>
    <w:p w14:paraId="6AFAB4E3" w14:textId="77777777" w:rsidR="00F430EF" w:rsidRDefault="00F430EF">
      <w:pPr>
        <w:rPr>
          <w:rFonts w:ascii="Times New Roman" w:hAnsi="Times New Roman" w:cs="Times New Roman"/>
          <w:sz w:val="24"/>
          <w:szCs w:val="24"/>
        </w:rPr>
      </w:pPr>
    </w:p>
    <w:p w14:paraId="2EFA5BEE" w14:textId="1AD837C5" w:rsidR="00016CD1" w:rsidRDefault="00016CD1" w:rsidP="00016CD1">
      <w:pPr>
        <w:ind w:left="1440" w:hanging="1440"/>
        <w:rPr>
          <w:rFonts w:ascii="Times New Roman" w:hAnsi="Times New Roman" w:cs="Times New Roman"/>
          <w:sz w:val="24"/>
          <w:szCs w:val="24"/>
        </w:rPr>
      </w:pPr>
      <w:r w:rsidRPr="00016CD1">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by Anarene Robinson (Unit 33) and seconded that Opening Ceremonies be dispense</w:t>
      </w:r>
      <w:r w:rsidR="00EE0EB8">
        <w:rPr>
          <w:rFonts w:ascii="Times New Roman" w:hAnsi="Times New Roman" w:cs="Times New Roman"/>
          <w:sz w:val="24"/>
          <w:szCs w:val="24"/>
        </w:rPr>
        <w:t>d</w:t>
      </w:r>
      <w:r>
        <w:rPr>
          <w:rFonts w:ascii="Times New Roman" w:hAnsi="Times New Roman" w:cs="Times New Roman"/>
          <w:sz w:val="24"/>
          <w:szCs w:val="24"/>
        </w:rPr>
        <w:t xml:space="preserve"> except for the Pledge of Allegiance and the Prayer.</w:t>
      </w:r>
    </w:p>
    <w:p w14:paraId="55A58FDA" w14:textId="77777777" w:rsidR="00F430EF" w:rsidRDefault="00F430EF">
      <w:pPr>
        <w:rPr>
          <w:rFonts w:ascii="Times New Roman" w:hAnsi="Times New Roman" w:cs="Times New Roman"/>
          <w:sz w:val="24"/>
          <w:szCs w:val="24"/>
        </w:rPr>
      </w:pPr>
    </w:p>
    <w:p w14:paraId="4B8C8898" w14:textId="77777777" w:rsidR="00016CD1" w:rsidRDefault="00016CD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carried by unanimous voice vote.</w:t>
      </w:r>
    </w:p>
    <w:p w14:paraId="6961065C" w14:textId="77777777" w:rsidR="00016CD1" w:rsidRDefault="00016CD1">
      <w:pPr>
        <w:rPr>
          <w:rFonts w:ascii="Times New Roman" w:hAnsi="Times New Roman" w:cs="Times New Roman"/>
          <w:sz w:val="24"/>
          <w:szCs w:val="24"/>
        </w:rPr>
      </w:pPr>
    </w:p>
    <w:p w14:paraId="4A3DDAC7" w14:textId="77777777" w:rsidR="00016CD1" w:rsidRDefault="00016CD1">
      <w:pPr>
        <w:rPr>
          <w:rFonts w:ascii="Times New Roman" w:hAnsi="Times New Roman" w:cs="Times New Roman"/>
          <w:sz w:val="24"/>
          <w:szCs w:val="24"/>
        </w:rPr>
      </w:pPr>
    </w:p>
    <w:p w14:paraId="41FED896" w14:textId="77777777" w:rsidR="00F430EF" w:rsidRPr="00016CD1" w:rsidRDefault="00016CD1">
      <w:pPr>
        <w:rPr>
          <w:rFonts w:ascii="Times New Roman" w:hAnsi="Times New Roman" w:cs="Times New Roman"/>
          <w:b/>
          <w:sz w:val="24"/>
          <w:szCs w:val="24"/>
          <w:u w:val="single"/>
        </w:rPr>
      </w:pPr>
      <w:r w:rsidRPr="00016CD1">
        <w:rPr>
          <w:rFonts w:ascii="Times New Roman" w:hAnsi="Times New Roman" w:cs="Times New Roman"/>
          <w:b/>
          <w:sz w:val="24"/>
          <w:szCs w:val="24"/>
          <w:u w:val="single"/>
        </w:rPr>
        <w:t>ROLL CALL</w:t>
      </w:r>
    </w:p>
    <w:p w14:paraId="55F373A9" w14:textId="77777777" w:rsidR="00C71726" w:rsidRDefault="00181653" w:rsidP="00537ED5">
      <w:pPr>
        <w:tabs>
          <w:tab w:val="left" w:pos="360"/>
          <w:tab w:val="center" w:pos="5760"/>
          <w:tab w:val="center" w:pos="7200"/>
          <w:tab w:val="center" w:pos="8640"/>
        </w:tabs>
        <w:rPr>
          <w:rFonts w:ascii="Times New Roman" w:hAnsi="Times New Roman" w:cs="Times New Roman"/>
          <w:sz w:val="24"/>
          <w:szCs w:val="24"/>
        </w:rPr>
      </w:pPr>
      <w:r>
        <w:rPr>
          <w:rFonts w:ascii="Times New Roman" w:hAnsi="Times New Roman" w:cs="Times New Roman"/>
          <w:sz w:val="24"/>
          <w:szCs w:val="24"/>
        </w:rPr>
        <w:tab/>
      </w:r>
      <w:r w:rsidR="00C71726">
        <w:rPr>
          <w:rFonts w:ascii="Times New Roman" w:hAnsi="Times New Roman" w:cs="Times New Roman"/>
          <w:sz w:val="24"/>
          <w:szCs w:val="24"/>
        </w:rPr>
        <w:tab/>
      </w:r>
      <w:r w:rsidR="00C71726" w:rsidRPr="00181653">
        <w:rPr>
          <w:rFonts w:ascii="Times New Roman" w:hAnsi="Times New Roman" w:cs="Times New Roman"/>
          <w:b/>
          <w:sz w:val="24"/>
          <w:szCs w:val="24"/>
          <w:u w:val="single"/>
        </w:rPr>
        <w:t>Present</w:t>
      </w:r>
      <w:r w:rsidR="00C71726">
        <w:rPr>
          <w:rFonts w:ascii="Times New Roman" w:hAnsi="Times New Roman" w:cs="Times New Roman"/>
          <w:sz w:val="24"/>
          <w:szCs w:val="24"/>
        </w:rPr>
        <w:tab/>
      </w:r>
      <w:r w:rsidR="00C71726" w:rsidRPr="00181653">
        <w:rPr>
          <w:rFonts w:ascii="Times New Roman" w:hAnsi="Times New Roman" w:cs="Times New Roman"/>
          <w:b/>
          <w:sz w:val="24"/>
          <w:szCs w:val="24"/>
          <w:u w:val="single"/>
        </w:rPr>
        <w:t>Excused</w:t>
      </w:r>
      <w:r w:rsidR="00C71726">
        <w:rPr>
          <w:rFonts w:ascii="Times New Roman" w:hAnsi="Times New Roman" w:cs="Times New Roman"/>
          <w:sz w:val="24"/>
          <w:szCs w:val="24"/>
        </w:rPr>
        <w:tab/>
      </w:r>
      <w:r w:rsidR="00C71726" w:rsidRPr="00181653">
        <w:rPr>
          <w:rFonts w:ascii="Times New Roman" w:hAnsi="Times New Roman" w:cs="Times New Roman"/>
          <w:b/>
          <w:sz w:val="24"/>
          <w:szCs w:val="24"/>
          <w:u w:val="single"/>
        </w:rPr>
        <w:t>Absent</w:t>
      </w:r>
    </w:p>
    <w:p w14:paraId="77A8F342" w14:textId="77777777" w:rsidR="00721237" w:rsidRDefault="00721237" w:rsidP="00181653">
      <w:pPr>
        <w:tabs>
          <w:tab w:val="left" w:pos="360"/>
          <w:tab w:val="center" w:pos="5760"/>
          <w:tab w:val="center" w:pos="7200"/>
          <w:tab w:val="center" w:pos="8640"/>
        </w:tabs>
        <w:rPr>
          <w:rFonts w:ascii="Times New Roman" w:hAnsi="Times New Roman" w:cs="Times New Roman"/>
          <w:sz w:val="24"/>
          <w:szCs w:val="24"/>
          <w:u w:val="single"/>
        </w:rPr>
      </w:pPr>
    </w:p>
    <w:p w14:paraId="27891527" w14:textId="77777777" w:rsidR="00181653" w:rsidRPr="00721237" w:rsidRDefault="00181653" w:rsidP="00F52AE1">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721237">
        <w:rPr>
          <w:rFonts w:ascii="Times New Roman" w:hAnsi="Times New Roman" w:cs="Times New Roman"/>
          <w:sz w:val="24"/>
          <w:szCs w:val="24"/>
          <w:u w:val="single"/>
        </w:rPr>
        <w:t>National Officers</w:t>
      </w:r>
    </w:p>
    <w:p w14:paraId="50FD3B7B" w14:textId="77777777" w:rsidR="00181653" w:rsidRDefault="007B07B0"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r>
      <w:r w:rsidR="00721237">
        <w:rPr>
          <w:rFonts w:ascii="Times New Roman" w:hAnsi="Times New Roman" w:cs="Times New Roman"/>
          <w:sz w:val="24"/>
          <w:szCs w:val="24"/>
        </w:rPr>
        <w:t>NEC Member Penny Mazonna</w:t>
      </w:r>
      <w:r w:rsidR="00721237">
        <w:rPr>
          <w:rFonts w:ascii="Times New Roman" w:hAnsi="Times New Roman" w:cs="Times New Roman"/>
          <w:sz w:val="24"/>
          <w:szCs w:val="24"/>
        </w:rPr>
        <w:tab/>
        <w:t>X</w:t>
      </w:r>
    </w:p>
    <w:p w14:paraId="1DDFAE02" w14:textId="77777777" w:rsidR="00C71726" w:rsidRDefault="0018165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r>
      <w:r w:rsidR="00C71726">
        <w:rPr>
          <w:rFonts w:ascii="Times New Roman" w:hAnsi="Times New Roman" w:cs="Times New Roman"/>
          <w:sz w:val="24"/>
          <w:szCs w:val="24"/>
        </w:rPr>
        <w:t>Alternate NEC Sue Diaz</w:t>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292351C7" w14:textId="77777777" w:rsidR="007B07B0" w:rsidRDefault="0018165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r>
    </w:p>
    <w:p w14:paraId="4B050AF8" w14:textId="77777777" w:rsidR="007B07B0" w:rsidRPr="00721237" w:rsidRDefault="007B07B0" w:rsidP="00F52AE1">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721237">
        <w:rPr>
          <w:rFonts w:ascii="Times New Roman" w:hAnsi="Times New Roman" w:cs="Times New Roman"/>
          <w:sz w:val="24"/>
          <w:szCs w:val="24"/>
          <w:u w:val="single"/>
        </w:rPr>
        <w:t>Department Officers</w:t>
      </w:r>
    </w:p>
    <w:p w14:paraId="1B82B778" w14:textId="77777777" w:rsidR="007B07B0" w:rsidRDefault="007B07B0"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President Jane Larson</w:t>
      </w:r>
      <w:r>
        <w:rPr>
          <w:rFonts w:ascii="Times New Roman" w:hAnsi="Times New Roman" w:cs="Times New Roman"/>
          <w:sz w:val="24"/>
          <w:szCs w:val="24"/>
        </w:rPr>
        <w:tab/>
      </w:r>
      <w:r w:rsidR="00721237">
        <w:rPr>
          <w:rFonts w:ascii="Times New Roman" w:hAnsi="Times New Roman" w:cs="Times New Roman"/>
          <w:sz w:val="24"/>
          <w:szCs w:val="24"/>
        </w:rPr>
        <w:t>X</w:t>
      </w:r>
    </w:p>
    <w:p w14:paraId="00C5353D" w14:textId="77777777" w:rsidR="007B07B0" w:rsidRDefault="007B07B0"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1</w:t>
      </w:r>
      <w:r w:rsidRPr="007B07B0">
        <w:rPr>
          <w:rFonts w:ascii="Times New Roman" w:hAnsi="Times New Roman" w:cs="Times New Roman"/>
          <w:sz w:val="24"/>
          <w:szCs w:val="24"/>
          <w:vertAlign w:val="superscript"/>
        </w:rPr>
        <w:t>st</w:t>
      </w:r>
      <w:r>
        <w:rPr>
          <w:rFonts w:ascii="Times New Roman" w:hAnsi="Times New Roman" w:cs="Times New Roman"/>
          <w:sz w:val="24"/>
          <w:szCs w:val="24"/>
        </w:rPr>
        <w:t xml:space="preserve"> Vice President Anarene Robinson</w:t>
      </w:r>
      <w:r w:rsidR="00721237">
        <w:rPr>
          <w:rFonts w:ascii="Times New Roman" w:hAnsi="Times New Roman" w:cs="Times New Roman"/>
          <w:sz w:val="24"/>
          <w:szCs w:val="24"/>
        </w:rPr>
        <w:tab/>
        <w:t>X</w:t>
      </w:r>
    </w:p>
    <w:p w14:paraId="289812F1" w14:textId="77777777" w:rsidR="007B07B0" w:rsidRDefault="007B07B0"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2</w:t>
      </w:r>
      <w:r w:rsidRPr="007B07B0">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 April Sinclair</w:t>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6D1B80B7" w14:textId="77777777" w:rsidR="007B07B0" w:rsidRDefault="007B07B0"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Secretary Barbara Nath</w:t>
      </w:r>
      <w:r w:rsidR="00721237">
        <w:rPr>
          <w:rFonts w:ascii="Times New Roman" w:hAnsi="Times New Roman" w:cs="Times New Roman"/>
          <w:sz w:val="24"/>
          <w:szCs w:val="24"/>
        </w:rPr>
        <w:tab/>
        <w:t>X</w:t>
      </w:r>
    </w:p>
    <w:p w14:paraId="5325D7AA" w14:textId="77777777" w:rsidR="007B07B0" w:rsidRDefault="007B07B0"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Treasurer Diana Estrada</w:t>
      </w:r>
      <w:r w:rsidR="00721237">
        <w:rPr>
          <w:rFonts w:ascii="Times New Roman" w:hAnsi="Times New Roman" w:cs="Times New Roman"/>
          <w:sz w:val="24"/>
          <w:szCs w:val="24"/>
        </w:rPr>
        <w:tab/>
        <w:t>X</w:t>
      </w:r>
    </w:p>
    <w:p w14:paraId="6DCF7BA2" w14:textId="77777777" w:rsidR="007B07B0"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r>
      <w:r w:rsidR="007B07B0">
        <w:rPr>
          <w:rFonts w:ascii="Times New Roman" w:hAnsi="Times New Roman" w:cs="Times New Roman"/>
          <w:sz w:val="24"/>
          <w:szCs w:val="24"/>
        </w:rPr>
        <w:t>Chaplain Colleen Newman</w:t>
      </w:r>
      <w:r w:rsidR="00721237">
        <w:rPr>
          <w:rFonts w:ascii="Times New Roman" w:hAnsi="Times New Roman" w:cs="Times New Roman"/>
          <w:sz w:val="24"/>
          <w:szCs w:val="24"/>
        </w:rPr>
        <w:tab/>
        <w:t>X</w:t>
      </w:r>
    </w:p>
    <w:p w14:paraId="4BC6DEC0" w14:textId="77777777" w:rsidR="007B07B0" w:rsidRDefault="007B07B0"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Historian Lori Fruhwirth</w:t>
      </w:r>
      <w:r w:rsidR="00721237">
        <w:rPr>
          <w:rFonts w:ascii="Times New Roman" w:hAnsi="Times New Roman" w:cs="Times New Roman"/>
          <w:sz w:val="24"/>
          <w:szCs w:val="24"/>
        </w:rPr>
        <w:tab/>
        <w:t>X</w:t>
      </w:r>
    </w:p>
    <w:p w14:paraId="275C50FB" w14:textId="77777777" w:rsidR="007B07B0" w:rsidRDefault="007B07B0"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Sgt.-at-Arms Frances Bedel</w:t>
      </w:r>
      <w:r w:rsidR="00721237">
        <w:rPr>
          <w:rFonts w:ascii="Times New Roman" w:hAnsi="Times New Roman" w:cs="Times New Roman"/>
          <w:sz w:val="24"/>
          <w:szCs w:val="24"/>
        </w:rPr>
        <w:tab/>
        <w:t>X</w:t>
      </w:r>
    </w:p>
    <w:p w14:paraId="1B9B6FDF" w14:textId="77777777" w:rsidR="007B07B0" w:rsidRDefault="00537ED5"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r>
      <w:r w:rsidR="007B07B0">
        <w:rPr>
          <w:rFonts w:ascii="Times New Roman" w:hAnsi="Times New Roman" w:cs="Times New Roman"/>
          <w:sz w:val="24"/>
          <w:szCs w:val="24"/>
        </w:rPr>
        <w:t>Executive Committee Member Robyn Downs</w:t>
      </w:r>
      <w:r w:rsidR="00721237">
        <w:rPr>
          <w:rFonts w:ascii="Times New Roman" w:hAnsi="Times New Roman" w:cs="Times New Roman"/>
          <w:sz w:val="24"/>
          <w:szCs w:val="24"/>
        </w:rPr>
        <w:tab/>
        <w:t>X</w:t>
      </w:r>
    </w:p>
    <w:p w14:paraId="351F8AD0" w14:textId="77777777" w:rsidR="00181653" w:rsidRDefault="007B07B0"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Executive Committee Member Sheryl How</w:t>
      </w:r>
      <w:r w:rsidR="00537ED5">
        <w:rPr>
          <w:rFonts w:ascii="Times New Roman" w:hAnsi="Times New Roman" w:cs="Times New Roman"/>
          <w:sz w:val="24"/>
          <w:szCs w:val="24"/>
        </w:rPr>
        <w:t>e</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r w:rsidR="00E53F2E">
        <w:rPr>
          <w:rFonts w:ascii="Times New Roman" w:hAnsi="Times New Roman" w:cs="Times New Roman"/>
          <w:sz w:val="24"/>
          <w:szCs w:val="24"/>
        </w:rPr>
        <w:t xml:space="preserve"> </w:t>
      </w:r>
    </w:p>
    <w:p w14:paraId="51121785" w14:textId="77777777" w:rsidR="00E71560" w:rsidRDefault="00E7156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61D2E5F" w14:textId="44216AFC" w:rsidR="00721237" w:rsidRPr="00721237" w:rsidRDefault="00721237" w:rsidP="00F52AE1">
      <w:pPr>
        <w:tabs>
          <w:tab w:val="center" w:leader="dot" w:pos="5760"/>
          <w:tab w:val="center" w:leader="dot" w:pos="7200"/>
          <w:tab w:val="center" w:leader="dot" w:pos="8640"/>
        </w:tabs>
        <w:rPr>
          <w:rFonts w:ascii="Times New Roman" w:hAnsi="Times New Roman" w:cs="Times New Roman"/>
          <w:sz w:val="24"/>
          <w:szCs w:val="24"/>
          <w:u w:val="single"/>
        </w:rPr>
      </w:pPr>
      <w:r w:rsidRPr="00016CD1">
        <w:rPr>
          <w:rFonts w:ascii="Times New Roman" w:hAnsi="Times New Roman" w:cs="Times New Roman"/>
          <w:b/>
          <w:sz w:val="24"/>
          <w:szCs w:val="24"/>
          <w:u w:val="single"/>
        </w:rPr>
        <w:lastRenderedPageBreak/>
        <w:t>ROLL CALL</w:t>
      </w:r>
      <w:r>
        <w:rPr>
          <w:rFonts w:ascii="Times New Roman" w:hAnsi="Times New Roman" w:cs="Times New Roman"/>
          <w:sz w:val="24"/>
          <w:szCs w:val="24"/>
          <w:u w:val="single"/>
        </w:rPr>
        <w:t xml:space="preserve"> (continued)</w:t>
      </w:r>
    </w:p>
    <w:p w14:paraId="313CFF94" w14:textId="77777777" w:rsidR="00721237" w:rsidRDefault="00721237" w:rsidP="00A31206">
      <w:pPr>
        <w:tabs>
          <w:tab w:val="left" w:pos="360"/>
          <w:tab w:val="center" w:pos="5760"/>
          <w:tab w:val="center" w:pos="7200"/>
          <w:tab w:val="center"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1653">
        <w:rPr>
          <w:rFonts w:ascii="Times New Roman" w:hAnsi="Times New Roman" w:cs="Times New Roman"/>
          <w:b/>
          <w:sz w:val="24"/>
          <w:szCs w:val="24"/>
          <w:u w:val="single"/>
        </w:rPr>
        <w:t>Present</w:t>
      </w:r>
      <w:r>
        <w:rPr>
          <w:rFonts w:ascii="Times New Roman" w:hAnsi="Times New Roman" w:cs="Times New Roman"/>
          <w:sz w:val="24"/>
          <w:szCs w:val="24"/>
        </w:rPr>
        <w:tab/>
      </w:r>
      <w:r w:rsidRPr="00181653">
        <w:rPr>
          <w:rFonts w:ascii="Times New Roman" w:hAnsi="Times New Roman" w:cs="Times New Roman"/>
          <w:b/>
          <w:sz w:val="24"/>
          <w:szCs w:val="24"/>
          <w:u w:val="single"/>
        </w:rPr>
        <w:t>Excused</w:t>
      </w:r>
      <w:r>
        <w:rPr>
          <w:rFonts w:ascii="Times New Roman" w:hAnsi="Times New Roman" w:cs="Times New Roman"/>
          <w:sz w:val="24"/>
          <w:szCs w:val="24"/>
        </w:rPr>
        <w:tab/>
      </w:r>
      <w:r w:rsidRPr="00181653">
        <w:rPr>
          <w:rFonts w:ascii="Times New Roman" w:hAnsi="Times New Roman" w:cs="Times New Roman"/>
          <w:b/>
          <w:sz w:val="24"/>
          <w:szCs w:val="24"/>
          <w:u w:val="single"/>
        </w:rPr>
        <w:t>Absent</w:t>
      </w:r>
    </w:p>
    <w:p w14:paraId="0C259B9F" w14:textId="77777777" w:rsidR="00537ED5" w:rsidRDefault="00537ED5" w:rsidP="00F52AE1">
      <w:pPr>
        <w:tabs>
          <w:tab w:val="left" w:pos="360"/>
          <w:tab w:val="center" w:leader="dot" w:pos="5760"/>
          <w:tab w:val="center" w:leader="dot" w:pos="7200"/>
          <w:tab w:val="center" w:leader="dot" w:pos="8640"/>
        </w:tabs>
        <w:rPr>
          <w:rFonts w:ascii="Times New Roman" w:hAnsi="Times New Roman" w:cs="Times New Roman"/>
          <w:sz w:val="24"/>
          <w:szCs w:val="24"/>
        </w:rPr>
      </w:pPr>
    </w:p>
    <w:p w14:paraId="19CFE7D9" w14:textId="77777777" w:rsidR="00537ED5" w:rsidRPr="00721237" w:rsidRDefault="00537ED5" w:rsidP="00F52AE1">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721237">
        <w:rPr>
          <w:rFonts w:ascii="Times New Roman" w:hAnsi="Times New Roman" w:cs="Times New Roman"/>
          <w:sz w:val="24"/>
          <w:szCs w:val="24"/>
          <w:u w:val="single"/>
        </w:rPr>
        <w:t>Standing Committees</w:t>
      </w:r>
    </w:p>
    <w:p w14:paraId="57FE3570"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Alaska Girls State – Lori Fruhwirth</w:t>
      </w:r>
      <w:r w:rsidR="00721237">
        <w:rPr>
          <w:rFonts w:ascii="Times New Roman" w:hAnsi="Times New Roman" w:cs="Times New Roman"/>
          <w:sz w:val="24"/>
          <w:szCs w:val="24"/>
        </w:rPr>
        <w:tab/>
        <w:t>X</w:t>
      </w:r>
    </w:p>
    <w:p w14:paraId="4E550013"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Americanism – Jane Larson</w:t>
      </w:r>
      <w:r w:rsidR="00721237">
        <w:rPr>
          <w:rFonts w:ascii="Times New Roman" w:hAnsi="Times New Roman" w:cs="Times New Roman"/>
          <w:sz w:val="24"/>
          <w:szCs w:val="24"/>
        </w:rPr>
        <w:tab/>
        <w:t>X</w:t>
      </w:r>
    </w:p>
    <w:p w14:paraId="2DF0B271"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Audit – Sue Diaz</w:t>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05FA7537"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Auxiliary Emergency Fund – Zona Gregg</w:t>
      </w:r>
      <w:r w:rsidR="00721237">
        <w:rPr>
          <w:rFonts w:ascii="Times New Roman" w:hAnsi="Times New Roman" w:cs="Times New Roman"/>
          <w:sz w:val="24"/>
          <w:szCs w:val="24"/>
        </w:rPr>
        <w:tab/>
        <w:t>X</w:t>
      </w:r>
    </w:p>
    <w:p w14:paraId="746F827D"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Children and Youth – Sheryl Howe</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74EDE87F"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Community Services – Kathy Moore</w:t>
      </w:r>
      <w:r w:rsidR="00721237">
        <w:rPr>
          <w:rFonts w:ascii="Times New Roman" w:hAnsi="Times New Roman" w:cs="Times New Roman"/>
          <w:sz w:val="24"/>
          <w:szCs w:val="24"/>
        </w:rPr>
        <w:tab/>
        <w:t>X</w:t>
      </w:r>
    </w:p>
    <w:p w14:paraId="65FD5056"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Constitution and Bylaws – Sue Diaz</w:t>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41FFEB5A"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Distinguished Guests – Penny Mazonna</w:t>
      </w:r>
      <w:r w:rsidR="00721237">
        <w:rPr>
          <w:rFonts w:ascii="Times New Roman" w:hAnsi="Times New Roman" w:cs="Times New Roman"/>
          <w:sz w:val="24"/>
          <w:szCs w:val="24"/>
        </w:rPr>
        <w:tab/>
        <w:t>X</w:t>
      </w:r>
    </w:p>
    <w:p w14:paraId="11F4BC0E"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Education and Scholarship – Lisa Boyles</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74DF2F30" w14:textId="77777777" w:rsidR="008D76C3" w:rsidRDefault="00A6166B"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Finance Beverly Eads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r w:rsidR="008D76C3">
        <w:rPr>
          <w:rFonts w:ascii="Times New Roman" w:hAnsi="Times New Roman" w:cs="Times New Roman"/>
          <w:sz w:val="24"/>
          <w:szCs w:val="24"/>
        </w:rPr>
        <w:tab/>
        <w:t>Historian – Lori Fruhwirth</w:t>
      </w:r>
      <w:r w:rsidR="00721237">
        <w:rPr>
          <w:rFonts w:ascii="Times New Roman" w:hAnsi="Times New Roman" w:cs="Times New Roman"/>
          <w:sz w:val="24"/>
          <w:szCs w:val="24"/>
        </w:rPr>
        <w:tab/>
        <w:t>X</w:t>
      </w:r>
    </w:p>
    <w:p w14:paraId="312236EE"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Junior Activities – Nina Ketelsen</w:t>
      </w:r>
      <w:r w:rsidR="00721237">
        <w:rPr>
          <w:rFonts w:ascii="Times New Roman" w:hAnsi="Times New Roman" w:cs="Times New Roman"/>
          <w:sz w:val="24"/>
          <w:szCs w:val="24"/>
        </w:rPr>
        <w:tab/>
        <w:t>X</w:t>
      </w:r>
    </w:p>
    <w:p w14:paraId="08A210EC"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Leadership – Delores “Dee” Stokes</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4C6FD3A6"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Legislative – Penny Mazonna</w:t>
      </w:r>
      <w:r w:rsidR="00721237">
        <w:rPr>
          <w:rFonts w:ascii="Times New Roman" w:hAnsi="Times New Roman" w:cs="Times New Roman"/>
          <w:sz w:val="24"/>
          <w:szCs w:val="24"/>
        </w:rPr>
        <w:tab/>
        <w:t>X</w:t>
      </w:r>
    </w:p>
    <w:p w14:paraId="79175DB2"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Membership – Anarene Robinson</w:t>
      </w:r>
      <w:r w:rsidR="00721237">
        <w:rPr>
          <w:rFonts w:ascii="Times New Roman" w:hAnsi="Times New Roman" w:cs="Times New Roman"/>
          <w:sz w:val="24"/>
          <w:szCs w:val="24"/>
        </w:rPr>
        <w:tab/>
        <w:t>X</w:t>
      </w:r>
    </w:p>
    <w:p w14:paraId="10726011"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National Security – Frances Bedel</w:t>
      </w:r>
      <w:r w:rsidR="00721237">
        <w:rPr>
          <w:rFonts w:ascii="Times New Roman" w:hAnsi="Times New Roman" w:cs="Times New Roman"/>
          <w:sz w:val="24"/>
          <w:szCs w:val="24"/>
        </w:rPr>
        <w:tab/>
        <w:t>X</w:t>
      </w:r>
    </w:p>
    <w:p w14:paraId="0EDC1CF5"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Past Presidents’ Parley – Jane Larson</w:t>
      </w:r>
      <w:r w:rsidR="00721237">
        <w:rPr>
          <w:rFonts w:ascii="Times New Roman" w:hAnsi="Times New Roman" w:cs="Times New Roman"/>
          <w:sz w:val="24"/>
          <w:szCs w:val="24"/>
        </w:rPr>
        <w:tab/>
        <w:t>X</w:t>
      </w:r>
    </w:p>
    <w:p w14:paraId="2D4F9FFF"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Poppy – Christine Calabrese</w:t>
      </w:r>
      <w:r w:rsidR="00721237">
        <w:rPr>
          <w:rFonts w:ascii="Times New Roman" w:hAnsi="Times New Roman" w:cs="Times New Roman"/>
          <w:sz w:val="24"/>
          <w:szCs w:val="24"/>
        </w:rPr>
        <w:tab/>
        <w:t>X</w:t>
      </w:r>
    </w:p>
    <w:p w14:paraId="62B9CDEE" w14:textId="753E0D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Public Relations – Beverly Ea</w:t>
      </w:r>
      <w:r w:rsidR="00A176BB">
        <w:rPr>
          <w:rFonts w:ascii="Times New Roman" w:hAnsi="Times New Roman" w:cs="Times New Roman"/>
          <w:sz w:val="24"/>
          <w:szCs w:val="24"/>
        </w:rPr>
        <w:t>ds</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0D1E0A91"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VA&amp;R – April Sinclair</w:t>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54880DC1"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p>
    <w:p w14:paraId="02847DFB" w14:textId="77777777" w:rsidR="00537ED5" w:rsidRPr="002C007D" w:rsidRDefault="00537ED5" w:rsidP="00F52AE1">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2C007D">
        <w:rPr>
          <w:rFonts w:ascii="Times New Roman" w:hAnsi="Times New Roman" w:cs="Times New Roman"/>
          <w:sz w:val="24"/>
          <w:szCs w:val="24"/>
          <w:u w:val="single"/>
        </w:rPr>
        <w:t>Units</w:t>
      </w:r>
    </w:p>
    <w:p w14:paraId="2FE1C9FF" w14:textId="77777777" w:rsidR="00537ED5" w:rsidRDefault="00537ED5"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Jack Henry Unit 1</w:t>
      </w:r>
      <w:r>
        <w:rPr>
          <w:rFonts w:ascii="Times New Roman" w:hAnsi="Times New Roman" w:cs="Times New Roman"/>
          <w:sz w:val="24"/>
          <w:szCs w:val="24"/>
        </w:rPr>
        <w:tab/>
      </w:r>
      <w:r w:rsidR="00D95122">
        <w:rPr>
          <w:rFonts w:ascii="Times New Roman" w:hAnsi="Times New Roman" w:cs="Times New Roman"/>
          <w:sz w:val="24"/>
          <w:szCs w:val="24"/>
        </w:rPr>
        <w:t>X</w:t>
      </w:r>
    </w:p>
    <w:p w14:paraId="040EFDE1" w14:textId="77777777" w:rsidR="00537ED5" w:rsidRDefault="00537ED5"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Joseph T. Craig Unit 3</w:t>
      </w:r>
      <w:r>
        <w:rPr>
          <w:rFonts w:ascii="Times New Roman" w:hAnsi="Times New Roman" w:cs="Times New Roman"/>
          <w:sz w:val="24"/>
          <w:szCs w:val="24"/>
        </w:rPr>
        <w:tab/>
      </w:r>
      <w:r w:rsidR="00D95122">
        <w:rPr>
          <w:rFonts w:ascii="Times New Roman" w:hAnsi="Times New Roman" w:cs="Times New Roman"/>
          <w:sz w:val="24"/>
          <w:szCs w:val="24"/>
        </w:rPr>
        <w:t>X</w:t>
      </w:r>
    </w:p>
    <w:p w14:paraId="4E2E5ABB" w14:textId="77777777" w:rsidR="00537ED5" w:rsidRDefault="00537ED5"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Seward Unit 5</w:t>
      </w:r>
      <w:r>
        <w:rPr>
          <w:rFonts w:ascii="Times New Roman" w:hAnsi="Times New Roman" w:cs="Times New Roman"/>
          <w:sz w:val="24"/>
          <w:szCs w:val="24"/>
        </w:rPr>
        <w:tab/>
      </w:r>
      <w:r w:rsidR="00D95122">
        <w:rPr>
          <w:rFonts w:ascii="Times New Roman" w:hAnsi="Times New Roman" w:cs="Times New Roman"/>
          <w:sz w:val="24"/>
          <w:szCs w:val="24"/>
        </w:rPr>
        <w:t>X</w:t>
      </w:r>
    </w:p>
    <w:p w14:paraId="635BA866" w14:textId="77777777" w:rsidR="00537ED5" w:rsidRDefault="00537ED5"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Merlin Elmer Palmer Unit 6</w:t>
      </w:r>
      <w:r>
        <w:rPr>
          <w:rFonts w:ascii="Times New Roman" w:hAnsi="Times New Roman" w:cs="Times New Roman"/>
          <w:sz w:val="24"/>
          <w:szCs w:val="24"/>
        </w:rPr>
        <w:tab/>
      </w:r>
      <w:r w:rsidR="00D95122">
        <w:rPr>
          <w:rFonts w:ascii="Times New Roman" w:hAnsi="Times New Roman" w:cs="Times New Roman"/>
          <w:sz w:val="24"/>
          <w:szCs w:val="24"/>
        </w:rPr>
        <w:t>X</w:t>
      </w:r>
    </w:p>
    <w:p w14:paraId="4E58438B" w14:textId="77777777" w:rsidR="00537ED5"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Dorman H. Baker Unit 11</w:t>
      </w:r>
      <w:r>
        <w:rPr>
          <w:rFonts w:ascii="Times New Roman" w:hAnsi="Times New Roman" w:cs="Times New Roman"/>
          <w:sz w:val="24"/>
          <w:szCs w:val="24"/>
        </w:rPr>
        <w:tab/>
      </w:r>
      <w:r w:rsidR="00D95122">
        <w:rPr>
          <w:rFonts w:ascii="Times New Roman" w:hAnsi="Times New Roman" w:cs="Times New Roman"/>
          <w:sz w:val="24"/>
          <w:szCs w:val="24"/>
        </w:rPr>
        <w:t>X</w:t>
      </w:r>
    </w:p>
    <w:p w14:paraId="2B241A51"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Lynn Canal Unit 12</w:t>
      </w:r>
      <w:r>
        <w:rPr>
          <w:rFonts w:ascii="Times New Roman" w:hAnsi="Times New Roman" w:cs="Times New Roman"/>
          <w:sz w:val="24"/>
          <w:szCs w:val="24"/>
        </w:rPr>
        <w:tab/>
      </w:r>
      <w:r w:rsidR="00181653">
        <w:rPr>
          <w:rFonts w:ascii="Times New Roman" w:hAnsi="Times New Roman" w:cs="Times New Roman"/>
          <w:sz w:val="24"/>
          <w:szCs w:val="24"/>
        </w:rPr>
        <w:tab/>
      </w:r>
      <w:r w:rsidR="00181653">
        <w:rPr>
          <w:rFonts w:ascii="Times New Roman" w:hAnsi="Times New Roman" w:cs="Times New Roman"/>
          <w:sz w:val="24"/>
          <w:szCs w:val="24"/>
        </w:rPr>
        <w:tab/>
        <w:t>X</w:t>
      </w:r>
    </w:p>
    <w:p w14:paraId="231261B4"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Sitka Unit 13</w:t>
      </w:r>
      <w:r>
        <w:rPr>
          <w:rFonts w:ascii="Times New Roman" w:hAnsi="Times New Roman" w:cs="Times New Roman"/>
          <w:sz w:val="24"/>
          <w:szCs w:val="24"/>
        </w:rPr>
        <w:tab/>
      </w:r>
      <w:r w:rsidR="00181653">
        <w:rPr>
          <w:rFonts w:ascii="Times New Roman" w:hAnsi="Times New Roman" w:cs="Times New Roman"/>
          <w:sz w:val="24"/>
          <w:szCs w:val="24"/>
        </w:rPr>
        <w:tab/>
      </w:r>
      <w:r w:rsidR="00181653">
        <w:rPr>
          <w:rFonts w:ascii="Times New Roman" w:hAnsi="Times New Roman" w:cs="Times New Roman"/>
          <w:sz w:val="24"/>
          <w:szCs w:val="24"/>
        </w:rPr>
        <w:tab/>
        <w:t>X</w:t>
      </w:r>
    </w:p>
    <w:p w14:paraId="133B0CC9"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Matanuska Valley Unit 15</w:t>
      </w:r>
      <w:r>
        <w:rPr>
          <w:rFonts w:ascii="Times New Roman" w:hAnsi="Times New Roman" w:cs="Times New Roman"/>
          <w:sz w:val="24"/>
          <w:szCs w:val="24"/>
        </w:rPr>
        <w:tab/>
      </w:r>
      <w:r w:rsidR="00A6166B">
        <w:rPr>
          <w:rFonts w:ascii="Times New Roman" w:hAnsi="Times New Roman" w:cs="Times New Roman"/>
          <w:sz w:val="24"/>
          <w:szCs w:val="24"/>
        </w:rPr>
        <w:tab/>
      </w:r>
      <w:r w:rsidR="00A6166B">
        <w:rPr>
          <w:rFonts w:ascii="Times New Roman" w:hAnsi="Times New Roman" w:cs="Times New Roman"/>
          <w:sz w:val="24"/>
          <w:szCs w:val="24"/>
        </w:rPr>
        <w:tab/>
        <w:t>X</w:t>
      </w:r>
    </w:p>
    <w:p w14:paraId="5B663F0E"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General Buckner Unit 16</w:t>
      </w:r>
      <w:r>
        <w:rPr>
          <w:rFonts w:ascii="Times New Roman" w:hAnsi="Times New Roman" w:cs="Times New Roman"/>
          <w:sz w:val="24"/>
          <w:szCs w:val="24"/>
        </w:rPr>
        <w:tab/>
      </w:r>
      <w:r w:rsidR="00D95122">
        <w:rPr>
          <w:rFonts w:ascii="Times New Roman" w:hAnsi="Times New Roman" w:cs="Times New Roman"/>
          <w:sz w:val="24"/>
          <w:szCs w:val="24"/>
        </w:rPr>
        <w:t>X</w:t>
      </w:r>
    </w:p>
    <w:p w14:paraId="7C8DD339"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Robert G. Blair Unit 17</w:t>
      </w:r>
      <w:r>
        <w:rPr>
          <w:rFonts w:ascii="Times New Roman" w:hAnsi="Times New Roman" w:cs="Times New Roman"/>
          <w:sz w:val="24"/>
          <w:szCs w:val="24"/>
        </w:rPr>
        <w:tab/>
      </w:r>
      <w:r w:rsidR="00D95122">
        <w:rPr>
          <w:rFonts w:ascii="Times New Roman" w:hAnsi="Times New Roman" w:cs="Times New Roman"/>
          <w:sz w:val="24"/>
          <w:szCs w:val="24"/>
        </w:rPr>
        <w:tab/>
      </w:r>
      <w:r w:rsidR="00D95122">
        <w:rPr>
          <w:rFonts w:ascii="Times New Roman" w:hAnsi="Times New Roman" w:cs="Times New Roman"/>
          <w:sz w:val="24"/>
          <w:szCs w:val="24"/>
        </w:rPr>
        <w:tab/>
        <w:t>x</w:t>
      </w:r>
    </w:p>
    <w:p w14:paraId="67ED3B6C"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Ninilchik Unit 18</w:t>
      </w:r>
      <w:r>
        <w:rPr>
          <w:rFonts w:ascii="Times New Roman" w:hAnsi="Times New Roman" w:cs="Times New Roman"/>
          <w:sz w:val="24"/>
          <w:szCs w:val="24"/>
        </w:rPr>
        <w:tab/>
      </w:r>
      <w:r w:rsidR="00D95122">
        <w:rPr>
          <w:rFonts w:ascii="Times New Roman" w:hAnsi="Times New Roman" w:cs="Times New Roman"/>
          <w:sz w:val="24"/>
          <w:szCs w:val="24"/>
        </w:rPr>
        <w:t>X</w:t>
      </w:r>
    </w:p>
    <w:p w14:paraId="130D990B"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George H. Plumley Memorial Unit 20</w:t>
      </w:r>
      <w:r>
        <w:rPr>
          <w:rFonts w:ascii="Times New Roman" w:hAnsi="Times New Roman" w:cs="Times New Roman"/>
          <w:sz w:val="24"/>
          <w:szCs w:val="24"/>
        </w:rPr>
        <w:tab/>
      </w:r>
      <w:r w:rsidR="00D95122">
        <w:rPr>
          <w:rFonts w:ascii="Times New Roman" w:hAnsi="Times New Roman" w:cs="Times New Roman"/>
          <w:sz w:val="24"/>
          <w:szCs w:val="24"/>
        </w:rPr>
        <w:t>X</w:t>
      </w:r>
    </w:p>
    <w:p w14:paraId="0BB509AD"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Gladys M. Heintz Unit 27</w:t>
      </w:r>
      <w:r>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3B40DAAF"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Spenard Unit 28</w:t>
      </w:r>
      <w:r w:rsidR="00A6166B">
        <w:rPr>
          <w:rFonts w:ascii="Times New Roman" w:hAnsi="Times New Roman" w:cs="Times New Roman"/>
          <w:sz w:val="24"/>
          <w:szCs w:val="24"/>
        </w:rPr>
        <w:tab/>
        <w:t>X</w:t>
      </w:r>
    </w:p>
    <w:p w14:paraId="42124530"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Muldoon Unit 29</w:t>
      </w:r>
      <w:r w:rsidR="00A6166B">
        <w:rPr>
          <w:rFonts w:ascii="Times New Roman" w:hAnsi="Times New Roman" w:cs="Times New Roman"/>
          <w:sz w:val="24"/>
          <w:szCs w:val="24"/>
        </w:rPr>
        <w:tab/>
        <w:t>X</w:t>
      </w:r>
    </w:p>
    <w:p w14:paraId="51F52591" w14:textId="77777777" w:rsidR="008D76C3" w:rsidRDefault="00721237"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Con Miller Unit 30</w:t>
      </w:r>
      <w:r>
        <w:rPr>
          <w:rFonts w:ascii="Times New Roman" w:hAnsi="Times New Roman" w:cs="Times New Roman"/>
          <w:sz w:val="24"/>
          <w:szCs w:val="24"/>
        </w:rPr>
        <w:tab/>
        <w:t>X</w:t>
      </w:r>
    </w:p>
    <w:p w14:paraId="44AF116E"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Peters Creek Unit 33</w:t>
      </w:r>
      <w:r>
        <w:rPr>
          <w:rFonts w:ascii="Times New Roman" w:hAnsi="Times New Roman" w:cs="Times New Roman"/>
          <w:sz w:val="24"/>
          <w:szCs w:val="24"/>
        </w:rPr>
        <w:tab/>
      </w:r>
      <w:r w:rsidR="00A6166B">
        <w:rPr>
          <w:rFonts w:ascii="Times New Roman" w:hAnsi="Times New Roman" w:cs="Times New Roman"/>
          <w:sz w:val="24"/>
          <w:szCs w:val="24"/>
        </w:rPr>
        <w:t>X</w:t>
      </w:r>
    </w:p>
    <w:p w14:paraId="0B3C7611"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r>
      <w:r w:rsidR="008D76C3">
        <w:rPr>
          <w:rFonts w:ascii="Times New Roman" w:hAnsi="Times New Roman" w:cs="Times New Roman"/>
          <w:sz w:val="24"/>
          <w:szCs w:val="24"/>
        </w:rPr>
        <w:t>Chappie James Unit 34</w:t>
      </w:r>
      <w:r>
        <w:rPr>
          <w:rFonts w:ascii="Times New Roman" w:hAnsi="Times New Roman" w:cs="Times New Roman"/>
          <w:sz w:val="24"/>
          <w:szCs w:val="24"/>
        </w:rPr>
        <w:tab/>
      </w:r>
      <w:r w:rsidR="00A6166B">
        <w:rPr>
          <w:rFonts w:ascii="Times New Roman" w:hAnsi="Times New Roman" w:cs="Times New Roman"/>
          <w:sz w:val="24"/>
          <w:szCs w:val="24"/>
        </w:rPr>
        <w:tab/>
      </w:r>
      <w:r w:rsidR="00A6166B">
        <w:rPr>
          <w:rFonts w:ascii="Times New Roman" w:hAnsi="Times New Roman" w:cs="Times New Roman"/>
          <w:sz w:val="24"/>
          <w:szCs w:val="24"/>
        </w:rPr>
        <w:tab/>
        <w:t>X</w:t>
      </w:r>
    </w:p>
    <w:p w14:paraId="298A1A22"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Susitna Valley Unit 35</w:t>
      </w:r>
      <w:r>
        <w:rPr>
          <w:rFonts w:ascii="Times New Roman" w:hAnsi="Times New Roman" w:cs="Times New Roman"/>
          <w:sz w:val="24"/>
          <w:szCs w:val="24"/>
        </w:rPr>
        <w:tab/>
      </w:r>
      <w:r w:rsidR="00A6166B">
        <w:rPr>
          <w:rFonts w:ascii="Times New Roman" w:hAnsi="Times New Roman" w:cs="Times New Roman"/>
          <w:sz w:val="24"/>
          <w:szCs w:val="24"/>
        </w:rPr>
        <w:t>X</w:t>
      </w:r>
    </w:p>
    <w:p w14:paraId="3219476B"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 Russell Huber Unit 57</w:t>
      </w:r>
      <w:r>
        <w:rPr>
          <w:rFonts w:ascii="Times New Roman" w:hAnsi="Times New Roman" w:cs="Times New Roman"/>
          <w:sz w:val="24"/>
          <w:szCs w:val="24"/>
        </w:rPr>
        <w:tab/>
      </w:r>
      <w:r w:rsidR="00A6166B">
        <w:rPr>
          <w:rFonts w:ascii="Times New Roman" w:hAnsi="Times New Roman" w:cs="Times New Roman"/>
          <w:sz w:val="24"/>
          <w:szCs w:val="24"/>
        </w:rPr>
        <w:t>X</w:t>
      </w:r>
    </w:p>
    <w:p w14:paraId="0ED5AF23" w14:textId="77777777" w:rsidR="00885286" w:rsidRDefault="00885286"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Peter Heyano Unit 442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36AC8E55" w14:textId="77777777" w:rsidR="00B85C56" w:rsidRDefault="00B85C56">
      <w:pPr>
        <w:rPr>
          <w:rFonts w:ascii="Times New Roman" w:hAnsi="Times New Roman" w:cs="Times New Roman"/>
          <w:sz w:val="24"/>
          <w:szCs w:val="24"/>
        </w:rPr>
      </w:pPr>
      <w:r>
        <w:rPr>
          <w:rFonts w:ascii="Times New Roman" w:hAnsi="Times New Roman" w:cs="Times New Roman"/>
          <w:sz w:val="24"/>
          <w:szCs w:val="24"/>
        </w:rPr>
        <w:br w:type="page"/>
      </w:r>
    </w:p>
    <w:p w14:paraId="59B9F61D" w14:textId="77777777" w:rsidR="004C575F" w:rsidRPr="00721237" w:rsidRDefault="004C575F" w:rsidP="004C575F">
      <w:pPr>
        <w:tabs>
          <w:tab w:val="center" w:leader="dot" w:pos="5760"/>
          <w:tab w:val="center" w:leader="dot" w:pos="7200"/>
          <w:tab w:val="center" w:leader="dot" w:pos="8640"/>
        </w:tabs>
        <w:rPr>
          <w:rFonts w:ascii="Times New Roman" w:hAnsi="Times New Roman" w:cs="Times New Roman"/>
          <w:sz w:val="24"/>
          <w:szCs w:val="24"/>
          <w:u w:val="single"/>
        </w:rPr>
      </w:pPr>
      <w:r w:rsidRPr="00016CD1">
        <w:rPr>
          <w:rFonts w:ascii="Times New Roman" w:hAnsi="Times New Roman" w:cs="Times New Roman"/>
          <w:b/>
          <w:sz w:val="24"/>
          <w:szCs w:val="24"/>
          <w:u w:val="single"/>
        </w:rPr>
        <w:lastRenderedPageBreak/>
        <w:t>ROLL CALL</w:t>
      </w:r>
      <w:r>
        <w:rPr>
          <w:rFonts w:ascii="Times New Roman" w:hAnsi="Times New Roman" w:cs="Times New Roman"/>
          <w:sz w:val="24"/>
          <w:szCs w:val="24"/>
          <w:u w:val="single"/>
        </w:rPr>
        <w:t xml:space="preserve"> (continued)</w:t>
      </w:r>
    </w:p>
    <w:p w14:paraId="7404BE5E" w14:textId="77777777" w:rsidR="00A31206" w:rsidRDefault="00A31206" w:rsidP="00A31206">
      <w:pPr>
        <w:tabs>
          <w:tab w:val="left" w:pos="360"/>
          <w:tab w:val="center" w:pos="5760"/>
          <w:tab w:val="center" w:pos="7200"/>
          <w:tab w:val="center"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1653">
        <w:rPr>
          <w:rFonts w:ascii="Times New Roman" w:hAnsi="Times New Roman" w:cs="Times New Roman"/>
          <w:b/>
          <w:sz w:val="24"/>
          <w:szCs w:val="24"/>
          <w:u w:val="single"/>
        </w:rPr>
        <w:t>Present</w:t>
      </w:r>
      <w:r>
        <w:rPr>
          <w:rFonts w:ascii="Times New Roman" w:hAnsi="Times New Roman" w:cs="Times New Roman"/>
          <w:sz w:val="24"/>
          <w:szCs w:val="24"/>
        </w:rPr>
        <w:tab/>
      </w:r>
      <w:r w:rsidRPr="00181653">
        <w:rPr>
          <w:rFonts w:ascii="Times New Roman" w:hAnsi="Times New Roman" w:cs="Times New Roman"/>
          <w:b/>
          <w:sz w:val="24"/>
          <w:szCs w:val="24"/>
          <w:u w:val="single"/>
        </w:rPr>
        <w:t>Excused</w:t>
      </w:r>
      <w:r>
        <w:rPr>
          <w:rFonts w:ascii="Times New Roman" w:hAnsi="Times New Roman" w:cs="Times New Roman"/>
          <w:sz w:val="24"/>
          <w:szCs w:val="24"/>
        </w:rPr>
        <w:tab/>
      </w:r>
      <w:r w:rsidRPr="00181653">
        <w:rPr>
          <w:rFonts w:ascii="Times New Roman" w:hAnsi="Times New Roman" w:cs="Times New Roman"/>
          <w:b/>
          <w:sz w:val="24"/>
          <w:szCs w:val="24"/>
          <w:u w:val="single"/>
        </w:rPr>
        <w:t>Absent</w:t>
      </w:r>
    </w:p>
    <w:p w14:paraId="14DD2AB3"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p>
    <w:p w14:paraId="03BBC403" w14:textId="77777777" w:rsidR="00537ED5" w:rsidRPr="002C007D" w:rsidRDefault="00537ED5" w:rsidP="00F52AE1">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2C007D">
        <w:rPr>
          <w:rFonts w:ascii="Times New Roman" w:hAnsi="Times New Roman" w:cs="Times New Roman"/>
          <w:sz w:val="24"/>
          <w:szCs w:val="24"/>
          <w:u w:val="single"/>
        </w:rPr>
        <w:t>Past Department Presidents</w:t>
      </w:r>
    </w:p>
    <w:p w14:paraId="555B564B" w14:textId="77777777" w:rsidR="00537ED5"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Eva Auls</w:t>
      </w:r>
      <w:r w:rsidR="00F52AE1">
        <w:rPr>
          <w:rFonts w:ascii="Times New Roman" w:hAnsi="Times New Roman" w:cs="Times New Roman"/>
          <w:sz w:val="24"/>
          <w:szCs w:val="24"/>
        </w:rPr>
        <w:t>t</w:t>
      </w:r>
      <w:r>
        <w:rPr>
          <w:rFonts w:ascii="Times New Roman" w:hAnsi="Times New Roman" w:cs="Times New Roman"/>
          <w:sz w:val="24"/>
          <w:szCs w:val="24"/>
        </w:rPr>
        <w:t>on</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2C0A65B9"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Lynn Bash</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25ED21F5"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Margaret Blankenship</w:t>
      </w:r>
      <w:r w:rsidR="00721237">
        <w:rPr>
          <w:rFonts w:ascii="Times New Roman" w:hAnsi="Times New Roman" w:cs="Times New Roman"/>
          <w:sz w:val="24"/>
          <w:szCs w:val="24"/>
        </w:rPr>
        <w:tab/>
        <w:t>X</w:t>
      </w:r>
    </w:p>
    <w:p w14:paraId="153C6CE1" w14:textId="77777777" w:rsidR="008E5312" w:rsidRDefault="008E5312"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Ruth Brown</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4A29A20B" w14:textId="45A83C86"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r>
      <w:r w:rsidR="00FC1F2A">
        <w:rPr>
          <w:rFonts w:ascii="Times New Roman" w:hAnsi="Times New Roman" w:cs="Times New Roman"/>
          <w:sz w:val="24"/>
          <w:szCs w:val="24"/>
        </w:rPr>
        <w:t>Betty</w:t>
      </w:r>
      <w:r>
        <w:rPr>
          <w:rFonts w:ascii="Times New Roman" w:hAnsi="Times New Roman" w:cs="Times New Roman"/>
          <w:sz w:val="24"/>
          <w:szCs w:val="24"/>
        </w:rPr>
        <w:t xml:space="preserve"> Bumula</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3A3A6394"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Susan Caswell</w:t>
      </w:r>
      <w:r w:rsidR="00721237">
        <w:rPr>
          <w:rFonts w:ascii="Times New Roman" w:hAnsi="Times New Roman" w:cs="Times New Roman"/>
          <w:sz w:val="24"/>
          <w:szCs w:val="24"/>
        </w:rPr>
        <w:tab/>
        <w:t>X</w:t>
      </w:r>
    </w:p>
    <w:p w14:paraId="6D0AE799"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Sharon Cherrette</w:t>
      </w:r>
      <w:r w:rsidR="00A6166B">
        <w:rPr>
          <w:rFonts w:ascii="Times New Roman" w:hAnsi="Times New Roman" w:cs="Times New Roman"/>
          <w:sz w:val="24"/>
          <w:szCs w:val="24"/>
        </w:rPr>
        <w:tab/>
      </w:r>
      <w:r w:rsidR="00A6166B">
        <w:rPr>
          <w:rFonts w:ascii="Times New Roman" w:hAnsi="Times New Roman" w:cs="Times New Roman"/>
          <w:sz w:val="24"/>
          <w:szCs w:val="24"/>
        </w:rPr>
        <w:tab/>
        <w:t>X</w:t>
      </w:r>
    </w:p>
    <w:p w14:paraId="5663D9AF"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Jean Clayton</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4FA2E737" w14:textId="77777777" w:rsidR="008D76C3" w:rsidRDefault="008E5312"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Lavonne C</w:t>
      </w:r>
      <w:r w:rsidR="008D76C3">
        <w:rPr>
          <w:rFonts w:ascii="Times New Roman" w:hAnsi="Times New Roman" w:cs="Times New Roman"/>
          <w:sz w:val="24"/>
          <w:szCs w:val="24"/>
        </w:rPr>
        <w:t>ollier</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378CFE40"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Sue Diaz</w:t>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3702ABDA"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Beverly Eads</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7C87926C"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Lori FitzSimons</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78093D54"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Rehta Foster</w:t>
      </w:r>
      <w:r w:rsidR="00721237">
        <w:rPr>
          <w:rFonts w:ascii="Times New Roman" w:hAnsi="Times New Roman" w:cs="Times New Roman"/>
          <w:sz w:val="24"/>
          <w:szCs w:val="24"/>
        </w:rPr>
        <w:tab/>
        <w:t>X</w:t>
      </w:r>
    </w:p>
    <w:p w14:paraId="1582C8B6"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Francisca Guillford</w:t>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555AB812"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June Haas</w:t>
      </w:r>
      <w:r w:rsidR="00721237">
        <w:rPr>
          <w:rFonts w:ascii="Times New Roman" w:hAnsi="Times New Roman" w:cs="Times New Roman"/>
          <w:sz w:val="24"/>
          <w:szCs w:val="24"/>
        </w:rPr>
        <w:tab/>
      </w:r>
      <w:r w:rsidR="00721237">
        <w:rPr>
          <w:rFonts w:ascii="Times New Roman" w:hAnsi="Times New Roman" w:cs="Times New Roman"/>
          <w:sz w:val="24"/>
          <w:szCs w:val="24"/>
        </w:rPr>
        <w:tab/>
      </w:r>
      <w:r w:rsidR="00F52AE1">
        <w:rPr>
          <w:rFonts w:ascii="Times New Roman" w:hAnsi="Times New Roman" w:cs="Times New Roman"/>
          <w:sz w:val="24"/>
          <w:szCs w:val="24"/>
        </w:rPr>
        <w:tab/>
      </w:r>
      <w:r w:rsidR="00721237">
        <w:rPr>
          <w:rFonts w:ascii="Times New Roman" w:hAnsi="Times New Roman" w:cs="Times New Roman"/>
          <w:sz w:val="24"/>
          <w:szCs w:val="24"/>
        </w:rPr>
        <w:t>X</w:t>
      </w:r>
    </w:p>
    <w:p w14:paraId="14546F19"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Laverne Kearns</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0636BC6C" w14:textId="77777777"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Debbie Lowndes</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7CE72065" w14:textId="77777777" w:rsidR="008D76C3" w:rsidRDefault="008E5312"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Penny Mazo</w:t>
      </w:r>
      <w:r w:rsidR="008D76C3">
        <w:rPr>
          <w:rFonts w:ascii="Times New Roman" w:hAnsi="Times New Roman" w:cs="Times New Roman"/>
          <w:sz w:val="24"/>
          <w:szCs w:val="24"/>
        </w:rPr>
        <w:t>nna</w:t>
      </w:r>
      <w:r w:rsidR="00721237">
        <w:rPr>
          <w:rFonts w:ascii="Times New Roman" w:hAnsi="Times New Roman" w:cs="Times New Roman"/>
          <w:sz w:val="24"/>
          <w:szCs w:val="24"/>
        </w:rPr>
        <w:tab/>
        <w:t>X</w:t>
      </w:r>
    </w:p>
    <w:p w14:paraId="49D2C67D" w14:textId="6226C801" w:rsidR="008D76C3" w:rsidRDefault="008D76C3"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Carolyn Null</w:t>
      </w:r>
      <w:r w:rsidR="00721237">
        <w:rPr>
          <w:rFonts w:ascii="Times New Roman" w:hAnsi="Times New Roman" w:cs="Times New Roman"/>
          <w:sz w:val="24"/>
          <w:szCs w:val="24"/>
        </w:rPr>
        <w:tab/>
        <w:t>X</w:t>
      </w:r>
    </w:p>
    <w:p w14:paraId="361596BB" w14:textId="77777777" w:rsidR="008D76C3" w:rsidRDefault="008E5312"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Evelyn Oliver</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75445E4B" w14:textId="77777777" w:rsidR="008E5312" w:rsidRDefault="008E5312"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Jill Pawson</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5AE265B2" w14:textId="77777777" w:rsidR="008E5312" w:rsidRDefault="008E5312"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Linda Schmitt</w:t>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3A6440A5" w14:textId="77777777" w:rsidR="008E5312" w:rsidRDefault="008E5312"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Jean Shandy</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3310D1C2" w14:textId="77777777" w:rsidR="008E5312" w:rsidRDefault="008E5312"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Etta Singleton</w:t>
      </w:r>
      <w:r w:rsidR="00721237">
        <w:rPr>
          <w:rFonts w:ascii="Times New Roman" w:hAnsi="Times New Roman" w:cs="Times New Roman"/>
          <w:sz w:val="24"/>
          <w:szCs w:val="24"/>
        </w:rPr>
        <w:tab/>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274BD4D2" w14:textId="77777777" w:rsidR="008E5312" w:rsidRDefault="008E5312"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Sue Waldhaus</w:t>
      </w:r>
      <w:r w:rsidR="00721237">
        <w:rPr>
          <w:rFonts w:ascii="Times New Roman" w:hAnsi="Times New Roman" w:cs="Times New Roman"/>
          <w:sz w:val="24"/>
          <w:szCs w:val="24"/>
        </w:rPr>
        <w:tab/>
        <w:t>X</w:t>
      </w:r>
    </w:p>
    <w:p w14:paraId="233051DC" w14:textId="77777777" w:rsidR="008E5312" w:rsidRDefault="008E5312"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Lisa Williamson</w:t>
      </w:r>
      <w:r w:rsidR="00721237">
        <w:rPr>
          <w:rFonts w:ascii="Times New Roman" w:hAnsi="Times New Roman" w:cs="Times New Roman"/>
          <w:sz w:val="24"/>
          <w:szCs w:val="24"/>
        </w:rPr>
        <w:tab/>
      </w:r>
      <w:r w:rsidR="00721237">
        <w:rPr>
          <w:rFonts w:ascii="Times New Roman" w:hAnsi="Times New Roman" w:cs="Times New Roman"/>
          <w:sz w:val="24"/>
          <w:szCs w:val="24"/>
        </w:rPr>
        <w:tab/>
        <w:t>X</w:t>
      </w:r>
    </w:p>
    <w:p w14:paraId="0FC12909" w14:textId="77777777" w:rsidR="008E5312" w:rsidRDefault="008E5312" w:rsidP="00F52AE1">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Barbe Wolkoff</w:t>
      </w:r>
      <w:r w:rsidR="00181653">
        <w:rPr>
          <w:rFonts w:ascii="Times New Roman" w:hAnsi="Times New Roman" w:cs="Times New Roman"/>
          <w:sz w:val="24"/>
          <w:szCs w:val="24"/>
        </w:rPr>
        <w:tab/>
      </w:r>
      <w:r w:rsidR="00181653">
        <w:rPr>
          <w:rFonts w:ascii="Times New Roman" w:hAnsi="Times New Roman" w:cs="Times New Roman"/>
          <w:sz w:val="24"/>
          <w:szCs w:val="24"/>
        </w:rPr>
        <w:tab/>
      </w:r>
      <w:r w:rsidR="00181653">
        <w:rPr>
          <w:rFonts w:ascii="Times New Roman" w:hAnsi="Times New Roman" w:cs="Times New Roman"/>
          <w:sz w:val="24"/>
          <w:szCs w:val="24"/>
        </w:rPr>
        <w:tab/>
        <w:t>X</w:t>
      </w:r>
    </w:p>
    <w:p w14:paraId="004FF605" w14:textId="77777777" w:rsidR="008E5312" w:rsidRDefault="008E5312" w:rsidP="00885286">
      <w:pPr>
        <w:tabs>
          <w:tab w:val="left" w:pos="360"/>
          <w:tab w:val="center" w:pos="5760"/>
          <w:tab w:val="center" w:pos="7200"/>
          <w:tab w:val="center" w:leader="dot" w:pos="8640"/>
        </w:tabs>
        <w:rPr>
          <w:rFonts w:ascii="Times New Roman" w:hAnsi="Times New Roman" w:cs="Times New Roman"/>
          <w:sz w:val="24"/>
          <w:szCs w:val="24"/>
        </w:rPr>
      </w:pPr>
    </w:p>
    <w:p w14:paraId="169DD6B1" w14:textId="77777777" w:rsidR="008D76C3" w:rsidRDefault="008D76C3" w:rsidP="00885286">
      <w:pPr>
        <w:tabs>
          <w:tab w:val="left" w:pos="360"/>
          <w:tab w:val="center" w:pos="5760"/>
          <w:tab w:val="center" w:pos="7200"/>
          <w:tab w:val="center" w:leader="dot" w:pos="8640"/>
        </w:tabs>
        <w:rPr>
          <w:rFonts w:ascii="Times New Roman" w:hAnsi="Times New Roman" w:cs="Times New Roman"/>
          <w:sz w:val="24"/>
          <w:szCs w:val="24"/>
        </w:rPr>
      </w:pPr>
    </w:p>
    <w:p w14:paraId="4041F29C" w14:textId="6A54DDAD" w:rsidR="007B6859" w:rsidRDefault="00F430EF">
      <w:pPr>
        <w:rPr>
          <w:rFonts w:ascii="Times New Roman" w:hAnsi="Times New Roman" w:cs="Times New Roman"/>
          <w:sz w:val="24"/>
          <w:szCs w:val="24"/>
        </w:rPr>
      </w:pPr>
      <w:r>
        <w:rPr>
          <w:rFonts w:ascii="Times New Roman" w:hAnsi="Times New Roman" w:cs="Times New Roman"/>
          <w:sz w:val="24"/>
          <w:szCs w:val="24"/>
        </w:rPr>
        <w:t>Jane introduced Toni Gimpel</w:t>
      </w:r>
      <w:r w:rsidR="005D7BB3">
        <w:rPr>
          <w:rFonts w:ascii="Times New Roman" w:hAnsi="Times New Roman" w:cs="Times New Roman"/>
          <w:sz w:val="24"/>
          <w:szCs w:val="24"/>
        </w:rPr>
        <w:t>, the National Western Division Vice President.  She also introduced Marge Blankenship (National Western Division Leadership Chair) and April Sinclair (National Western Division VA&amp;R Chair).  Jane then asked her Department officers to stand and be recognized.  Finally, she asked those who had never att</w:t>
      </w:r>
      <w:r w:rsidR="0039179B">
        <w:rPr>
          <w:rFonts w:ascii="Times New Roman" w:hAnsi="Times New Roman" w:cs="Times New Roman"/>
          <w:sz w:val="24"/>
          <w:szCs w:val="24"/>
        </w:rPr>
        <w:t xml:space="preserve">ended a Department Convention </w:t>
      </w:r>
      <w:r w:rsidR="007D26D7">
        <w:rPr>
          <w:rFonts w:ascii="Times New Roman" w:hAnsi="Times New Roman" w:cs="Times New Roman"/>
          <w:sz w:val="24"/>
          <w:szCs w:val="24"/>
        </w:rPr>
        <w:t>t</w:t>
      </w:r>
      <w:r w:rsidR="005D7BB3">
        <w:rPr>
          <w:rFonts w:ascii="Times New Roman" w:hAnsi="Times New Roman" w:cs="Times New Roman"/>
          <w:sz w:val="24"/>
          <w:szCs w:val="24"/>
        </w:rPr>
        <w:t>o stand up.  There were nine members.</w:t>
      </w:r>
    </w:p>
    <w:p w14:paraId="3D051642" w14:textId="77777777" w:rsidR="00BA534C" w:rsidRDefault="00BA534C">
      <w:pPr>
        <w:rPr>
          <w:rFonts w:ascii="Times New Roman" w:hAnsi="Times New Roman" w:cs="Times New Roman"/>
          <w:sz w:val="24"/>
          <w:szCs w:val="24"/>
        </w:rPr>
      </w:pPr>
    </w:p>
    <w:p w14:paraId="0733A7E3" w14:textId="77777777" w:rsidR="00BA534C" w:rsidRDefault="00BA534C">
      <w:pPr>
        <w:rPr>
          <w:rFonts w:ascii="Times New Roman" w:hAnsi="Times New Roman" w:cs="Times New Roman"/>
          <w:sz w:val="24"/>
          <w:szCs w:val="24"/>
        </w:rPr>
      </w:pPr>
      <w:r>
        <w:rPr>
          <w:rFonts w:ascii="Times New Roman" w:hAnsi="Times New Roman" w:cs="Times New Roman"/>
          <w:sz w:val="24"/>
          <w:szCs w:val="24"/>
        </w:rPr>
        <w:t>National Western Division Vice President Toni Gimpel then conducted an initiation ceremony.  This was done for everyone who had never gone through an initiation ceremony at their unit when they became a member.</w:t>
      </w:r>
    </w:p>
    <w:p w14:paraId="63BC74FF" w14:textId="77777777" w:rsidR="007B6859" w:rsidRDefault="007B6859">
      <w:pPr>
        <w:rPr>
          <w:rFonts w:ascii="Times New Roman" w:hAnsi="Times New Roman" w:cs="Times New Roman"/>
          <w:sz w:val="24"/>
          <w:szCs w:val="24"/>
        </w:rPr>
      </w:pPr>
    </w:p>
    <w:p w14:paraId="4FE14A0E" w14:textId="75800E1C" w:rsidR="002C007D" w:rsidRDefault="002C007D">
      <w:pPr>
        <w:rPr>
          <w:rFonts w:ascii="Times New Roman" w:hAnsi="Times New Roman" w:cs="Times New Roman"/>
          <w:sz w:val="24"/>
          <w:szCs w:val="24"/>
        </w:rPr>
      </w:pPr>
      <w:r>
        <w:rPr>
          <w:rFonts w:ascii="Times New Roman" w:hAnsi="Times New Roman" w:cs="Times New Roman"/>
          <w:sz w:val="24"/>
          <w:szCs w:val="24"/>
        </w:rPr>
        <w:br w:type="page"/>
      </w:r>
    </w:p>
    <w:p w14:paraId="4CAA424E" w14:textId="77777777" w:rsidR="007B6859" w:rsidRDefault="007B6859">
      <w:pPr>
        <w:rPr>
          <w:rFonts w:ascii="Times New Roman" w:hAnsi="Times New Roman" w:cs="Times New Roman"/>
          <w:sz w:val="24"/>
          <w:szCs w:val="24"/>
        </w:rPr>
      </w:pPr>
    </w:p>
    <w:p w14:paraId="10E2D8C0" w14:textId="77777777" w:rsidR="007B6859" w:rsidRPr="0039179B" w:rsidRDefault="0039179B">
      <w:pPr>
        <w:rPr>
          <w:rFonts w:ascii="Times New Roman" w:hAnsi="Times New Roman" w:cs="Times New Roman"/>
          <w:b/>
          <w:sz w:val="24"/>
          <w:szCs w:val="24"/>
          <w:u w:val="single"/>
        </w:rPr>
      </w:pPr>
      <w:r w:rsidRPr="0039179B">
        <w:rPr>
          <w:rFonts w:ascii="Times New Roman" w:hAnsi="Times New Roman" w:cs="Times New Roman"/>
          <w:b/>
          <w:sz w:val="24"/>
          <w:szCs w:val="24"/>
          <w:u w:val="single"/>
        </w:rPr>
        <w:t>CONVENTION COMMITTEE ASSIGNMENTS</w:t>
      </w:r>
    </w:p>
    <w:p w14:paraId="69A1F32C" w14:textId="77777777" w:rsidR="007B6859" w:rsidRDefault="007B6859">
      <w:pPr>
        <w:rPr>
          <w:rFonts w:ascii="Times New Roman" w:hAnsi="Times New Roman" w:cs="Times New Roman"/>
          <w:sz w:val="24"/>
          <w:szCs w:val="24"/>
        </w:rPr>
      </w:pPr>
    </w:p>
    <w:p w14:paraId="04FACC62" w14:textId="77777777" w:rsidR="007B6859" w:rsidRDefault="0039179B"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t>Credentials</w:t>
      </w:r>
      <w:r>
        <w:rPr>
          <w:rFonts w:ascii="Times New Roman" w:hAnsi="Times New Roman" w:cs="Times New Roman"/>
          <w:sz w:val="24"/>
          <w:szCs w:val="24"/>
        </w:rPr>
        <w:tab/>
      </w:r>
      <w:r w:rsidR="007B6859">
        <w:rPr>
          <w:rFonts w:ascii="Times New Roman" w:hAnsi="Times New Roman" w:cs="Times New Roman"/>
          <w:sz w:val="24"/>
          <w:szCs w:val="24"/>
        </w:rPr>
        <w:t>Barb</w:t>
      </w:r>
      <w:r>
        <w:rPr>
          <w:rFonts w:ascii="Times New Roman" w:hAnsi="Times New Roman" w:cs="Times New Roman"/>
          <w:sz w:val="24"/>
          <w:szCs w:val="24"/>
        </w:rPr>
        <w:t>ara Nath</w:t>
      </w:r>
    </w:p>
    <w:p w14:paraId="247F8692" w14:textId="77777777" w:rsidR="007B6859" w:rsidRDefault="0039179B"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r>
      <w:r w:rsidR="007B6859">
        <w:rPr>
          <w:rFonts w:ascii="Times New Roman" w:hAnsi="Times New Roman" w:cs="Times New Roman"/>
          <w:sz w:val="24"/>
          <w:szCs w:val="24"/>
        </w:rPr>
        <w:t>Rules</w:t>
      </w:r>
      <w:r>
        <w:rPr>
          <w:rFonts w:ascii="Times New Roman" w:hAnsi="Times New Roman" w:cs="Times New Roman"/>
          <w:sz w:val="24"/>
          <w:szCs w:val="24"/>
        </w:rPr>
        <w:tab/>
        <w:t>Anarene (A</w:t>
      </w:r>
      <w:r w:rsidR="007B6859">
        <w:rPr>
          <w:rFonts w:ascii="Times New Roman" w:hAnsi="Times New Roman" w:cs="Times New Roman"/>
          <w:sz w:val="24"/>
          <w:szCs w:val="24"/>
        </w:rPr>
        <w:t>nn</w:t>
      </w:r>
      <w:r>
        <w:rPr>
          <w:rFonts w:ascii="Times New Roman" w:hAnsi="Times New Roman" w:cs="Times New Roman"/>
          <w:sz w:val="24"/>
          <w:szCs w:val="24"/>
        </w:rPr>
        <w:t>)</w:t>
      </w:r>
      <w:r w:rsidR="007B6859">
        <w:rPr>
          <w:rFonts w:ascii="Times New Roman" w:hAnsi="Times New Roman" w:cs="Times New Roman"/>
          <w:sz w:val="24"/>
          <w:szCs w:val="24"/>
        </w:rPr>
        <w:t xml:space="preserve"> Robinson</w:t>
      </w:r>
    </w:p>
    <w:p w14:paraId="4B5A6701" w14:textId="77777777" w:rsidR="007B6859" w:rsidRDefault="0039179B"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t>Constitution and Bylaws</w:t>
      </w:r>
      <w:r>
        <w:rPr>
          <w:rFonts w:ascii="Times New Roman" w:hAnsi="Times New Roman" w:cs="Times New Roman"/>
          <w:sz w:val="24"/>
          <w:szCs w:val="24"/>
        </w:rPr>
        <w:tab/>
      </w:r>
      <w:r w:rsidR="007B6859">
        <w:rPr>
          <w:rFonts w:ascii="Times New Roman" w:hAnsi="Times New Roman" w:cs="Times New Roman"/>
          <w:sz w:val="24"/>
          <w:szCs w:val="24"/>
        </w:rPr>
        <w:t>Sue D</w:t>
      </w:r>
      <w:r>
        <w:rPr>
          <w:rFonts w:ascii="Times New Roman" w:hAnsi="Times New Roman" w:cs="Times New Roman"/>
          <w:sz w:val="24"/>
          <w:szCs w:val="24"/>
        </w:rPr>
        <w:t>iaz</w:t>
      </w:r>
    </w:p>
    <w:p w14:paraId="662E74A4" w14:textId="77777777" w:rsidR="007B6859" w:rsidRDefault="0039179B"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r>
      <w:r w:rsidR="007B6859">
        <w:rPr>
          <w:rFonts w:ascii="Times New Roman" w:hAnsi="Times New Roman" w:cs="Times New Roman"/>
          <w:sz w:val="24"/>
          <w:szCs w:val="24"/>
        </w:rPr>
        <w:t>Resolutions</w:t>
      </w:r>
      <w:r>
        <w:rPr>
          <w:rFonts w:ascii="Times New Roman" w:hAnsi="Times New Roman" w:cs="Times New Roman"/>
          <w:sz w:val="24"/>
          <w:szCs w:val="24"/>
        </w:rPr>
        <w:tab/>
      </w:r>
      <w:r w:rsidR="007B6859">
        <w:rPr>
          <w:rFonts w:ascii="Times New Roman" w:hAnsi="Times New Roman" w:cs="Times New Roman"/>
          <w:sz w:val="24"/>
          <w:szCs w:val="24"/>
        </w:rPr>
        <w:t>Rehta Foster</w:t>
      </w:r>
      <w:r>
        <w:rPr>
          <w:rFonts w:ascii="Times New Roman" w:hAnsi="Times New Roman" w:cs="Times New Roman"/>
          <w:sz w:val="24"/>
          <w:szCs w:val="24"/>
        </w:rPr>
        <w:t>, Joan Matth</w:t>
      </w:r>
      <w:r w:rsidR="009409EA">
        <w:rPr>
          <w:rFonts w:ascii="Times New Roman" w:hAnsi="Times New Roman" w:cs="Times New Roman"/>
          <w:sz w:val="24"/>
          <w:szCs w:val="24"/>
        </w:rPr>
        <w:t>ew</w:t>
      </w:r>
      <w:r>
        <w:rPr>
          <w:rFonts w:ascii="Times New Roman" w:hAnsi="Times New Roman" w:cs="Times New Roman"/>
          <w:sz w:val="24"/>
          <w:szCs w:val="24"/>
        </w:rPr>
        <w:t xml:space="preserve">s, and </w:t>
      </w:r>
      <w:r w:rsidR="009409EA">
        <w:rPr>
          <w:rFonts w:ascii="Times New Roman" w:hAnsi="Times New Roman" w:cs="Times New Roman"/>
          <w:sz w:val="24"/>
          <w:szCs w:val="24"/>
        </w:rPr>
        <w:t>Debbi</w:t>
      </w:r>
      <w:r>
        <w:rPr>
          <w:rFonts w:ascii="Times New Roman" w:hAnsi="Times New Roman" w:cs="Times New Roman"/>
          <w:sz w:val="24"/>
          <w:szCs w:val="24"/>
        </w:rPr>
        <w:t>e Brahm</w:t>
      </w:r>
    </w:p>
    <w:p w14:paraId="1F3DAB45" w14:textId="3004493B" w:rsidR="007B6859" w:rsidRDefault="0039179B"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r>
      <w:r w:rsidR="007B6859">
        <w:rPr>
          <w:rFonts w:ascii="Times New Roman" w:hAnsi="Times New Roman" w:cs="Times New Roman"/>
          <w:sz w:val="24"/>
          <w:szCs w:val="24"/>
        </w:rPr>
        <w:t xml:space="preserve">Finance </w:t>
      </w:r>
      <w:r w:rsidR="007D26D7">
        <w:rPr>
          <w:rFonts w:ascii="Times New Roman" w:hAnsi="Times New Roman" w:cs="Times New Roman"/>
          <w:sz w:val="24"/>
          <w:szCs w:val="24"/>
        </w:rPr>
        <w:tab/>
        <w:t>No Finance Committee</w:t>
      </w:r>
    </w:p>
    <w:p w14:paraId="1BE03AEE" w14:textId="77777777" w:rsidR="007B6859" w:rsidRDefault="0039179B"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r>
      <w:r w:rsidR="007B6859">
        <w:rPr>
          <w:rFonts w:ascii="Times New Roman" w:hAnsi="Times New Roman" w:cs="Times New Roman"/>
          <w:sz w:val="24"/>
          <w:szCs w:val="24"/>
        </w:rPr>
        <w:t>Nominations</w:t>
      </w:r>
      <w:r>
        <w:rPr>
          <w:rFonts w:ascii="Times New Roman" w:hAnsi="Times New Roman" w:cs="Times New Roman"/>
          <w:sz w:val="24"/>
          <w:szCs w:val="24"/>
        </w:rPr>
        <w:tab/>
      </w:r>
      <w:r w:rsidR="007B6859">
        <w:rPr>
          <w:rFonts w:ascii="Times New Roman" w:hAnsi="Times New Roman" w:cs="Times New Roman"/>
          <w:sz w:val="24"/>
          <w:szCs w:val="24"/>
        </w:rPr>
        <w:t>Sue Waldhaus</w:t>
      </w:r>
      <w:r w:rsidR="009409E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409EA">
        <w:rPr>
          <w:rFonts w:ascii="Times New Roman" w:hAnsi="Times New Roman" w:cs="Times New Roman"/>
          <w:sz w:val="24"/>
          <w:szCs w:val="24"/>
        </w:rPr>
        <w:t>one unit president/delegate for each unit</w:t>
      </w:r>
    </w:p>
    <w:p w14:paraId="04416D2B" w14:textId="5D358D83" w:rsidR="007B6859" w:rsidRDefault="0039179B"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r>
      <w:r w:rsidR="00A176BB">
        <w:rPr>
          <w:rFonts w:ascii="Times New Roman" w:hAnsi="Times New Roman" w:cs="Times New Roman"/>
          <w:sz w:val="24"/>
          <w:szCs w:val="24"/>
        </w:rPr>
        <w:t>Parliamentarians</w:t>
      </w:r>
      <w:r>
        <w:rPr>
          <w:rFonts w:ascii="Times New Roman" w:hAnsi="Times New Roman" w:cs="Times New Roman"/>
          <w:sz w:val="24"/>
          <w:szCs w:val="24"/>
        </w:rPr>
        <w:tab/>
      </w:r>
      <w:r w:rsidR="009409EA">
        <w:rPr>
          <w:rFonts w:ascii="Times New Roman" w:hAnsi="Times New Roman" w:cs="Times New Roman"/>
          <w:sz w:val="24"/>
          <w:szCs w:val="24"/>
        </w:rPr>
        <w:t>Sue Caswell</w:t>
      </w:r>
    </w:p>
    <w:p w14:paraId="5D05C0A5" w14:textId="77777777" w:rsidR="009409EA" w:rsidRDefault="0039179B"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r>
      <w:r w:rsidR="009409EA">
        <w:rPr>
          <w:rFonts w:ascii="Times New Roman" w:hAnsi="Times New Roman" w:cs="Times New Roman"/>
          <w:sz w:val="24"/>
          <w:szCs w:val="24"/>
        </w:rPr>
        <w:t>Distinguished</w:t>
      </w:r>
      <w:r>
        <w:rPr>
          <w:rFonts w:ascii="Times New Roman" w:hAnsi="Times New Roman" w:cs="Times New Roman"/>
          <w:sz w:val="24"/>
          <w:szCs w:val="24"/>
        </w:rPr>
        <w:t xml:space="preserve"> Guests</w:t>
      </w:r>
      <w:r>
        <w:rPr>
          <w:rFonts w:ascii="Times New Roman" w:hAnsi="Times New Roman" w:cs="Times New Roman"/>
          <w:sz w:val="24"/>
          <w:szCs w:val="24"/>
        </w:rPr>
        <w:tab/>
        <w:t>Penny Mazonna</w:t>
      </w:r>
    </w:p>
    <w:p w14:paraId="40BC525B" w14:textId="68A6B715" w:rsidR="009409EA" w:rsidRDefault="0039179B"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r>
      <w:r w:rsidR="009409EA">
        <w:rPr>
          <w:rFonts w:ascii="Times New Roman" w:hAnsi="Times New Roman" w:cs="Times New Roman"/>
          <w:sz w:val="24"/>
          <w:szCs w:val="24"/>
        </w:rPr>
        <w:t>Audit</w:t>
      </w:r>
      <w:r>
        <w:rPr>
          <w:rFonts w:ascii="Times New Roman" w:hAnsi="Times New Roman" w:cs="Times New Roman"/>
          <w:sz w:val="24"/>
          <w:szCs w:val="24"/>
        </w:rPr>
        <w:tab/>
        <w:t>N</w:t>
      </w:r>
      <w:r w:rsidR="009409EA">
        <w:rPr>
          <w:rFonts w:ascii="Times New Roman" w:hAnsi="Times New Roman" w:cs="Times New Roman"/>
          <w:sz w:val="24"/>
          <w:szCs w:val="24"/>
        </w:rPr>
        <w:t xml:space="preserve">o </w:t>
      </w:r>
      <w:r w:rsidR="007D26D7">
        <w:rPr>
          <w:rFonts w:ascii="Times New Roman" w:hAnsi="Times New Roman" w:cs="Times New Roman"/>
          <w:sz w:val="24"/>
          <w:szCs w:val="24"/>
        </w:rPr>
        <w:t>A</w:t>
      </w:r>
      <w:r w:rsidR="009409EA">
        <w:rPr>
          <w:rFonts w:ascii="Times New Roman" w:hAnsi="Times New Roman" w:cs="Times New Roman"/>
          <w:sz w:val="24"/>
          <w:szCs w:val="24"/>
        </w:rPr>
        <w:t>udit</w:t>
      </w:r>
      <w:r w:rsidR="007D26D7">
        <w:rPr>
          <w:rFonts w:ascii="Times New Roman" w:hAnsi="Times New Roman" w:cs="Times New Roman"/>
          <w:sz w:val="24"/>
          <w:szCs w:val="24"/>
        </w:rPr>
        <w:t xml:space="preserve"> C</w:t>
      </w:r>
      <w:r>
        <w:rPr>
          <w:rFonts w:ascii="Times New Roman" w:hAnsi="Times New Roman" w:cs="Times New Roman"/>
          <w:sz w:val="24"/>
          <w:szCs w:val="24"/>
        </w:rPr>
        <w:t>ommittee</w:t>
      </w:r>
    </w:p>
    <w:p w14:paraId="13B053CA" w14:textId="6BB23D75" w:rsidR="009409EA" w:rsidRDefault="0039179B"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t>History/Scrapbook</w:t>
      </w:r>
      <w:r>
        <w:rPr>
          <w:rFonts w:ascii="Times New Roman" w:hAnsi="Times New Roman" w:cs="Times New Roman"/>
          <w:sz w:val="24"/>
          <w:szCs w:val="24"/>
        </w:rPr>
        <w:tab/>
      </w:r>
      <w:r w:rsidR="009409EA">
        <w:rPr>
          <w:rFonts w:ascii="Times New Roman" w:hAnsi="Times New Roman" w:cs="Times New Roman"/>
          <w:sz w:val="24"/>
          <w:szCs w:val="24"/>
        </w:rPr>
        <w:t>Lori Fruhwirth, Carol</w:t>
      </w:r>
      <w:r w:rsidR="003E02F2">
        <w:rPr>
          <w:rFonts w:ascii="Times New Roman" w:hAnsi="Times New Roman" w:cs="Times New Roman"/>
          <w:sz w:val="24"/>
          <w:szCs w:val="24"/>
        </w:rPr>
        <w:t>e</w:t>
      </w:r>
      <w:r w:rsidR="009409EA">
        <w:rPr>
          <w:rFonts w:ascii="Times New Roman" w:hAnsi="Times New Roman" w:cs="Times New Roman"/>
          <w:sz w:val="24"/>
          <w:szCs w:val="24"/>
        </w:rPr>
        <w:t xml:space="preserve"> Johnson</w:t>
      </w:r>
      <w:r>
        <w:rPr>
          <w:rFonts w:ascii="Times New Roman" w:hAnsi="Times New Roman" w:cs="Times New Roman"/>
          <w:sz w:val="24"/>
          <w:szCs w:val="24"/>
        </w:rPr>
        <w:t>,</w:t>
      </w:r>
      <w:r w:rsidR="009409EA">
        <w:rPr>
          <w:rFonts w:ascii="Times New Roman" w:hAnsi="Times New Roman" w:cs="Times New Roman"/>
          <w:sz w:val="24"/>
          <w:szCs w:val="24"/>
        </w:rPr>
        <w:t xml:space="preserve"> and Barbara Zimbliski</w:t>
      </w:r>
    </w:p>
    <w:p w14:paraId="6E8B20FB" w14:textId="77777777" w:rsidR="009409EA" w:rsidRDefault="0039179B"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r>
      <w:r w:rsidR="009409EA">
        <w:rPr>
          <w:rFonts w:ascii="Times New Roman" w:hAnsi="Times New Roman" w:cs="Times New Roman"/>
          <w:sz w:val="24"/>
          <w:szCs w:val="24"/>
        </w:rPr>
        <w:t>Poppy</w:t>
      </w:r>
      <w:r>
        <w:rPr>
          <w:rFonts w:ascii="Times New Roman" w:hAnsi="Times New Roman" w:cs="Times New Roman"/>
          <w:sz w:val="24"/>
          <w:szCs w:val="24"/>
        </w:rPr>
        <w:tab/>
      </w:r>
      <w:r w:rsidR="009409EA">
        <w:rPr>
          <w:rFonts w:ascii="Times New Roman" w:hAnsi="Times New Roman" w:cs="Times New Roman"/>
          <w:sz w:val="24"/>
          <w:szCs w:val="24"/>
        </w:rPr>
        <w:t>Christine Calabrese</w:t>
      </w:r>
      <w:r>
        <w:rPr>
          <w:rFonts w:ascii="Times New Roman" w:hAnsi="Times New Roman" w:cs="Times New Roman"/>
          <w:sz w:val="24"/>
          <w:szCs w:val="24"/>
        </w:rPr>
        <w:t>,</w:t>
      </w:r>
      <w:r w:rsidR="009409EA">
        <w:rPr>
          <w:rFonts w:ascii="Times New Roman" w:hAnsi="Times New Roman" w:cs="Times New Roman"/>
          <w:sz w:val="24"/>
          <w:szCs w:val="24"/>
        </w:rPr>
        <w:t xml:space="preserve"> Marge Blankenship </w:t>
      </w:r>
      <w:r>
        <w:rPr>
          <w:rFonts w:ascii="Times New Roman" w:hAnsi="Times New Roman" w:cs="Times New Roman"/>
          <w:sz w:val="24"/>
          <w:szCs w:val="24"/>
        </w:rPr>
        <w:t>and Pat Francois</w:t>
      </w:r>
    </w:p>
    <w:p w14:paraId="0563CB5D" w14:textId="77777777" w:rsidR="000B493C" w:rsidRDefault="0039179B"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r>
      <w:r w:rsidR="009409EA">
        <w:rPr>
          <w:rFonts w:ascii="Times New Roman" w:hAnsi="Times New Roman" w:cs="Times New Roman"/>
          <w:sz w:val="24"/>
          <w:szCs w:val="24"/>
        </w:rPr>
        <w:t>Chaplain</w:t>
      </w:r>
      <w:r>
        <w:rPr>
          <w:rFonts w:ascii="Times New Roman" w:hAnsi="Times New Roman" w:cs="Times New Roman"/>
          <w:sz w:val="24"/>
          <w:szCs w:val="24"/>
        </w:rPr>
        <w:tab/>
      </w:r>
      <w:r w:rsidR="009409EA">
        <w:rPr>
          <w:rFonts w:ascii="Times New Roman" w:hAnsi="Times New Roman" w:cs="Times New Roman"/>
          <w:sz w:val="24"/>
          <w:szCs w:val="24"/>
        </w:rPr>
        <w:t>Colleen recused herself</w:t>
      </w:r>
      <w:r w:rsidR="00737AA8">
        <w:rPr>
          <w:rFonts w:ascii="Times New Roman" w:hAnsi="Times New Roman" w:cs="Times New Roman"/>
          <w:sz w:val="24"/>
          <w:szCs w:val="24"/>
        </w:rPr>
        <w:t>.  D</w:t>
      </w:r>
      <w:r w:rsidR="009409EA">
        <w:rPr>
          <w:rFonts w:ascii="Times New Roman" w:hAnsi="Times New Roman" w:cs="Times New Roman"/>
          <w:sz w:val="24"/>
          <w:szCs w:val="24"/>
        </w:rPr>
        <w:t>onna Brocks</w:t>
      </w:r>
      <w:r w:rsidR="00A176BB">
        <w:rPr>
          <w:rFonts w:ascii="Times New Roman" w:hAnsi="Times New Roman" w:cs="Times New Roman"/>
          <w:sz w:val="24"/>
          <w:szCs w:val="24"/>
        </w:rPr>
        <w:t>chmidt</w:t>
      </w:r>
      <w:r w:rsidR="00737AA8">
        <w:rPr>
          <w:rFonts w:ascii="Times New Roman" w:hAnsi="Times New Roman" w:cs="Times New Roman"/>
          <w:sz w:val="24"/>
          <w:szCs w:val="24"/>
        </w:rPr>
        <w:t>, Roby</w:t>
      </w:r>
      <w:r w:rsidR="009409EA">
        <w:rPr>
          <w:rFonts w:ascii="Times New Roman" w:hAnsi="Times New Roman" w:cs="Times New Roman"/>
          <w:sz w:val="24"/>
          <w:szCs w:val="24"/>
        </w:rPr>
        <w:t>n</w:t>
      </w:r>
      <w:r w:rsidR="00737AA8">
        <w:rPr>
          <w:rFonts w:ascii="Times New Roman" w:hAnsi="Times New Roman" w:cs="Times New Roman"/>
          <w:sz w:val="24"/>
          <w:szCs w:val="24"/>
        </w:rPr>
        <w:t xml:space="preserve"> D</w:t>
      </w:r>
      <w:r w:rsidR="009409EA">
        <w:rPr>
          <w:rFonts w:ascii="Times New Roman" w:hAnsi="Times New Roman" w:cs="Times New Roman"/>
          <w:sz w:val="24"/>
          <w:szCs w:val="24"/>
        </w:rPr>
        <w:t>owns</w:t>
      </w:r>
      <w:r w:rsidR="00737AA8">
        <w:rPr>
          <w:rFonts w:ascii="Times New Roman" w:hAnsi="Times New Roman" w:cs="Times New Roman"/>
          <w:sz w:val="24"/>
          <w:szCs w:val="24"/>
        </w:rPr>
        <w:t xml:space="preserve">, </w:t>
      </w:r>
    </w:p>
    <w:p w14:paraId="6A7D2AA7" w14:textId="7F2E0E7D" w:rsidR="009409EA" w:rsidRDefault="000B493C"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t xml:space="preserve">                                                                                    </w:t>
      </w:r>
      <w:r w:rsidR="00737AA8">
        <w:rPr>
          <w:rFonts w:ascii="Times New Roman" w:hAnsi="Times New Roman" w:cs="Times New Roman"/>
          <w:sz w:val="24"/>
          <w:szCs w:val="24"/>
        </w:rPr>
        <w:t xml:space="preserve">and </w:t>
      </w:r>
      <w:r w:rsidR="009409EA">
        <w:rPr>
          <w:rFonts w:ascii="Times New Roman" w:hAnsi="Times New Roman" w:cs="Times New Roman"/>
          <w:sz w:val="24"/>
          <w:szCs w:val="24"/>
        </w:rPr>
        <w:t xml:space="preserve">Shirley </w:t>
      </w:r>
      <w:r>
        <w:rPr>
          <w:rFonts w:ascii="Times New Roman" w:hAnsi="Times New Roman" w:cs="Times New Roman"/>
          <w:sz w:val="24"/>
          <w:szCs w:val="24"/>
        </w:rPr>
        <w:t>S</w:t>
      </w:r>
      <w:r w:rsidR="009409EA">
        <w:rPr>
          <w:rFonts w:ascii="Times New Roman" w:hAnsi="Times New Roman" w:cs="Times New Roman"/>
          <w:sz w:val="24"/>
          <w:szCs w:val="24"/>
        </w:rPr>
        <w:t>hadbolt</w:t>
      </w:r>
    </w:p>
    <w:p w14:paraId="5EDA310B" w14:textId="76544394" w:rsidR="009409EA" w:rsidRDefault="00737AA8"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r>
      <w:r w:rsidR="000B493C">
        <w:rPr>
          <w:rFonts w:ascii="Times New Roman" w:hAnsi="Times New Roman" w:cs="Times New Roman"/>
          <w:sz w:val="24"/>
          <w:szCs w:val="24"/>
        </w:rPr>
        <w:t>Balloting</w:t>
      </w:r>
      <w:r>
        <w:rPr>
          <w:rFonts w:ascii="Times New Roman" w:hAnsi="Times New Roman" w:cs="Times New Roman"/>
          <w:sz w:val="24"/>
          <w:szCs w:val="24"/>
        </w:rPr>
        <w:tab/>
      </w:r>
      <w:r w:rsidR="009409EA">
        <w:rPr>
          <w:rFonts w:ascii="Times New Roman" w:hAnsi="Times New Roman" w:cs="Times New Roman"/>
          <w:sz w:val="24"/>
          <w:szCs w:val="24"/>
        </w:rPr>
        <w:t>Robyn recused</w:t>
      </w:r>
      <w:r>
        <w:rPr>
          <w:rFonts w:ascii="Times New Roman" w:hAnsi="Times New Roman" w:cs="Times New Roman"/>
          <w:sz w:val="24"/>
          <w:szCs w:val="24"/>
        </w:rPr>
        <w:t xml:space="preserve"> herself.  </w:t>
      </w:r>
      <w:r w:rsidR="009409EA">
        <w:rPr>
          <w:rFonts w:ascii="Times New Roman" w:hAnsi="Times New Roman" w:cs="Times New Roman"/>
          <w:sz w:val="24"/>
          <w:szCs w:val="24"/>
        </w:rPr>
        <w:t>Sue Todd</w:t>
      </w:r>
      <w:r>
        <w:rPr>
          <w:rFonts w:ascii="Times New Roman" w:hAnsi="Times New Roman" w:cs="Times New Roman"/>
          <w:sz w:val="24"/>
          <w:szCs w:val="24"/>
        </w:rPr>
        <w:t xml:space="preserve">, </w:t>
      </w:r>
      <w:r w:rsidR="009409EA">
        <w:rPr>
          <w:rFonts w:ascii="Times New Roman" w:hAnsi="Times New Roman" w:cs="Times New Roman"/>
          <w:sz w:val="24"/>
          <w:szCs w:val="24"/>
        </w:rPr>
        <w:t>Sharon Dillion</w:t>
      </w:r>
      <w:r>
        <w:rPr>
          <w:rFonts w:ascii="Times New Roman" w:hAnsi="Times New Roman" w:cs="Times New Roman"/>
          <w:sz w:val="24"/>
          <w:szCs w:val="24"/>
        </w:rPr>
        <w:t xml:space="preserve">, and </w:t>
      </w:r>
      <w:r w:rsidR="009409EA">
        <w:rPr>
          <w:rFonts w:ascii="Times New Roman" w:hAnsi="Times New Roman" w:cs="Times New Roman"/>
          <w:sz w:val="24"/>
          <w:szCs w:val="24"/>
        </w:rPr>
        <w:t>Benda F</w:t>
      </w:r>
      <w:r>
        <w:rPr>
          <w:rFonts w:ascii="Times New Roman" w:hAnsi="Times New Roman" w:cs="Times New Roman"/>
          <w:sz w:val="24"/>
          <w:szCs w:val="24"/>
        </w:rPr>
        <w:t>iddick</w:t>
      </w:r>
    </w:p>
    <w:p w14:paraId="73984DCE" w14:textId="77777777" w:rsidR="009409EA" w:rsidRDefault="00737AA8"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r>
      <w:r w:rsidR="009409EA">
        <w:rPr>
          <w:rFonts w:ascii="Times New Roman" w:hAnsi="Times New Roman" w:cs="Times New Roman"/>
          <w:sz w:val="24"/>
          <w:szCs w:val="24"/>
        </w:rPr>
        <w:t>S</w:t>
      </w:r>
      <w:r>
        <w:rPr>
          <w:rFonts w:ascii="Times New Roman" w:hAnsi="Times New Roman" w:cs="Times New Roman"/>
          <w:sz w:val="24"/>
          <w:szCs w:val="24"/>
        </w:rPr>
        <w:t>c</w:t>
      </w:r>
      <w:r w:rsidR="009409EA">
        <w:rPr>
          <w:rFonts w:ascii="Times New Roman" w:hAnsi="Times New Roman" w:cs="Times New Roman"/>
          <w:sz w:val="24"/>
          <w:szCs w:val="24"/>
        </w:rPr>
        <w:t>holar</w:t>
      </w:r>
      <w:r>
        <w:rPr>
          <w:rFonts w:ascii="Times New Roman" w:hAnsi="Times New Roman" w:cs="Times New Roman"/>
          <w:sz w:val="24"/>
          <w:szCs w:val="24"/>
        </w:rPr>
        <w:t>s</w:t>
      </w:r>
      <w:r w:rsidR="009409EA">
        <w:rPr>
          <w:rFonts w:ascii="Times New Roman" w:hAnsi="Times New Roman" w:cs="Times New Roman"/>
          <w:sz w:val="24"/>
          <w:szCs w:val="24"/>
        </w:rPr>
        <w:t>hip</w:t>
      </w:r>
      <w:r>
        <w:rPr>
          <w:rFonts w:ascii="Times New Roman" w:hAnsi="Times New Roman" w:cs="Times New Roman"/>
          <w:sz w:val="24"/>
          <w:szCs w:val="24"/>
        </w:rPr>
        <w:t>`</w:t>
      </w:r>
      <w:r>
        <w:rPr>
          <w:rFonts w:ascii="Times New Roman" w:hAnsi="Times New Roman" w:cs="Times New Roman"/>
          <w:sz w:val="24"/>
          <w:szCs w:val="24"/>
        </w:rPr>
        <w:tab/>
      </w:r>
      <w:r w:rsidR="009409EA">
        <w:rPr>
          <w:rFonts w:ascii="Times New Roman" w:hAnsi="Times New Roman" w:cs="Times New Roman"/>
          <w:sz w:val="24"/>
          <w:szCs w:val="24"/>
        </w:rPr>
        <w:t xml:space="preserve">Colleen </w:t>
      </w:r>
      <w:r>
        <w:rPr>
          <w:rFonts w:ascii="Times New Roman" w:hAnsi="Times New Roman" w:cs="Times New Roman"/>
          <w:sz w:val="24"/>
          <w:szCs w:val="24"/>
        </w:rPr>
        <w:t xml:space="preserve">Newman, </w:t>
      </w:r>
      <w:r w:rsidR="00AC31DC">
        <w:rPr>
          <w:rFonts w:ascii="Times New Roman" w:hAnsi="Times New Roman" w:cs="Times New Roman"/>
          <w:sz w:val="24"/>
          <w:szCs w:val="24"/>
        </w:rPr>
        <w:t>Samanth</w:t>
      </w:r>
      <w:r>
        <w:rPr>
          <w:rFonts w:ascii="Times New Roman" w:hAnsi="Times New Roman" w:cs="Times New Roman"/>
          <w:sz w:val="24"/>
          <w:szCs w:val="24"/>
        </w:rPr>
        <w:t>a</w:t>
      </w:r>
      <w:r w:rsidR="009409EA">
        <w:rPr>
          <w:rFonts w:ascii="Times New Roman" w:hAnsi="Times New Roman" w:cs="Times New Roman"/>
          <w:sz w:val="24"/>
          <w:szCs w:val="24"/>
        </w:rPr>
        <w:t xml:space="preserve"> </w:t>
      </w:r>
      <w:r w:rsidR="00AC31DC">
        <w:rPr>
          <w:rFonts w:ascii="Times New Roman" w:hAnsi="Times New Roman" w:cs="Times New Roman"/>
          <w:sz w:val="24"/>
          <w:szCs w:val="24"/>
        </w:rPr>
        <w:t>Cody</w:t>
      </w:r>
      <w:r>
        <w:rPr>
          <w:rFonts w:ascii="Times New Roman" w:hAnsi="Times New Roman" w:cs="Times New Roman"/>
          <w:sz w:val="24"/>
          <w:szCs w:val="24"/>
        </w:rPr>
        <w:t xml:space="preserve">, </w:t>
      </w:r>
      <w:r w:rsidR="00AC31DC">
        <w:rPr>
          <w:rFonts w:ascii="Times New Roman" w:hAnsi="Times New Roman" w:cs="Times New Roman"/>
          <w:sz w:val="24"/>
          <w:szCs w:val="24"/>
        </w:rPr>
        <w:t>Carolyn Henry</w:t>
      </w:r>
    </w:p>
    <w:p w14:paraId="34EDDDBC" w14:textId="2FECA725" w:rsidR="00AC31DC" w:rsidRDefault="00737AA8"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ab/>
        <w:t>Unit M</w:t>
      </w:r>
      <w:r w:rsidR="00AC31DC">
        <w:rPr>
          <w:rFonts w:ascii="Times New Roman" w:hAnsi="Times New Roman" w:cs="Times New Roman"/>
          <w:sz w:val="24"/>
          <w:szCs w:val="24"/>
        </w:rPr>
        <w:t>ember</w:t>
      </w:r>
      <w:r>
        <w:rPr>
          <w:rFonts w:ascii="Times New Roman" w:hAnsi="Times New Roman" w:cs="Times New Roman"/>
          <w:sz w:val="24"/>
          <w:szCs w:val="24"/>
        </w:rPr>
        <w:t xml:space="preserve"> of the Year</w:t>
      </w:r>
      <w:r>
        <w:rPr>
          <w:rFonts w:ascii="Times New Roman" w:hAnsi="Times New Roman" w:cs="Times New Roman"/>
          <w:sz w:val="24"/>
          <w:szCs w:val="24"/>
        </w:rPr>
        <w:tab/>
      </w:r>
      <w:r w:rsidR="00AC31DC">
        <w:rPr>
          <w:rFonts w:ascii="Times New Roman" w:hAnsi="Times New Roman" w:cs="Times New Roman"/>
          <w:sz w:val="24"/>
          <w:szCs w:val="24"/>
        </w:rPr>
        <w:t>Sharon Dillon, Carol</w:t>
      </w:r>
      <w:r w:rsidR="003E02F2">
        <w:rPr>
          <w:rFonts w:ascii="Times New Roman" w:hAnsi="Times New Roman" w:cs="Times New Roman"/>
          <w:sz w:val="24"/>
          <w:szCs w:val="24"/>
        </w:rPr>
        <w:t>e</w:t>
      </w:r>
      <w:r w:rsidR="00AC31DC">
        <w:rPr>
          <w:rFonts w:ascii="Times New Roman" w:hAnsi="Times New Roman" w:cs="Times New Roman"/>
          <w:sz w:val="24"/>
          <w:szCs w:val="24"/>
        </w:rPr>
        <w:t xml:space="preserve"> Johnson </w:t>
      </w:r>
      <w:r>
        <w:rPr>
          <w:rFonts w:ascii="Times New Roman" w:hAnsi="Times New Roman" w:cs="Times New Roman"/>
          <w:sz w:val="24"/>
          <w:szCs w:val="24"/>
        </w:rPr>
        <w:t xml:space="preserve">and </w:t>
      </w:r>
      <w:r w:rsidR="00AC31DC">
        <w:rPr>
          <w:rFonts w:ascii="Times New Roman" w:hAnsi="Times New Roman" w:cs="Times New Roman"/>
          <w:sz w:val="24"/>
          <w:szCs w:val="24"/>
        </w:rPr>
        <w:t>Lori Fruhwirth</w:t>
      </w:r>
    </w:p>
    <w:p w14:paraId="24603F8E" w14:textId="77777777" w:rsidR="00B85C56" w:rsidRDefault="00B85C56" w:rsidP="0039179B">
      <w:pPr>
        <w:tabs>
          <w:tab w:val="left" w:pos="360"/>
          <w:tab w:val="right" w:leader="dot" w:pos="9090"/>
        </w:tabs>
        <w:rPr>
          <w:rFonts w:ascii="Times New Roman" w:hAnsi="Times New Roman" w:cs="Times New Roman"/>
          <w:sz w:val="24"/>
          <w:szCs w:val="24"/>
        </w:rPr>
      </w:pPr>
    </w:p>
    <w:p w14:paraId="1B72DE4A" w14:textId="77777777" w:rsidR="00B85C56" w:rsidRDefault="00B85C56" w:rsidP="0039179B">
      <w:pPr>
        <w:tabs>
          <w:tab w:val="left" w:pos="360"/>
          <w:tab w:val="right" w:leader="dot" w:pos="9090"/>
        </w:tabs>
        <w:rPr>
          <w:rFonts w:ascii="Times New Roman" w:hAnsi="Times New Roman" w:cs="Times New Roman"/>
          <w:sz w:val="24"/>
          <w:szCs w:val="24"/>
        </w:rPr>
      </w:pPr>
    </w:p>
    <w:p w14:paraId="20C67D19" w14:textId="77777777" w:rsidR="00B85C56" w:rsidRPr="00B85C56" w:rsidRDefault="00B85C56" w:rsidP="0039179B">
      <w:pPr>
        <w:tabs>
          <w:tab w:val="left" w:pos="360"/>
          <w:tab w:val="right" w:leader="dot" w:pos="9090"/>
        </w:tabs>
        <w:rPr>
          <w:rFonts w:ascii="Times New Roman" w:hAnsi="Times New Roman" w:cs="Times New Roman"/>
          <w:b/>
          <w:sz w:val="24"/>
          <w:szCs w:val="24"/>
          <w:u w:val="single"/>
        </w:rPr>
      </w:pPr>
      <w:r w:rsidRPr="00B85C56">
        <w:rPr>
          <w:rFonts w:ascii="Times New Roman" w:hAnsi="Times New Roman" w:cs="Times New Roman"/>
          <w:b/>
          <w:sz w:val="24"/>
          <w:szCs w:val="24"/>
          <w:u w:val="single"/>
        </w:rPr>
        <w:t>READING OF THE RULES</w:t>
      </w:r>
    </w:p>
    <w:p w14:paraId="79B9F51B" w14:textId="77777777" w:rsidR="00B85C56" w:rsidRDefault="00B85C56" w:rsidP="0039179B">
      <w:pPr>
        <w:tabs>
          <w:tab w:val="left" w:pos="360"/>
          <w:tab w:val="right" w:leader="dot" w:pos="9090"/>
        </w:tabs>
        <w:rPr>
          <w:rFonts w:ascii="Times New Roman" w:hAnsi="Times New Roman" w:cs="Times New Roman"/>
          <w:sz w:val="24"/>
          <w:szCs w:val="24"/>
        </w:rPr>
      </w:pPr>
    </w:p>
    <w:p w14:paraId="6DFD0285" w14:textId="77777777" w:rsidR="00B85C56" w:rsidRDefault="00B85C56" w:rsidP="0039179B">
      <w:pPr>
        <w:tabs>
          <w:tab w:val="left" w:pos="360"/>
          <w:tab w:val="right" w:leader="dot" w:pos="9090"/>
        </w:tabs>
        <w:rPr>
          <w:rFonts w:ascii="Times New Roman" w:hAnsi="Times New Roman" w:cs="Times New Roman"/>
          <w:sz w:val="24"/>
          <w:szCs w:val="24"/>
        </w:rPr>
      </w:pPr>
      <w:r>
        <w:rPr>
          <w:rFonts w:ascii="Times New Roman" w:hAnsi="Times New Roman" w:cs="Times New Roman"/>
          <w:sz w:val="24"/>
          <w:szCs w:val="24"/>
        </w:rPr>
        <w:t>Second Vice President Anarene (Ann) Robinson read the rules for this convention</w:t>
      </w:r>
    </w:p>
    <w:p w14:paraId="1E568FF2" w14:textId="77777777" w:rsidR="00B85C56" w:rsidRDefault="00B85C56" w:rsidP="0039179B">
      <w:pPr>
        <w:tabs>
          <w:tab w:val="left" w:pos="360"/>
          <w:tab w:val="right" w:leader="dot" w:pos="9090"/>
        </w:tabs>
        <w:rPr>
          <w:rFonts w:ascii="Times New Roman" w:hAnsi="Times New Roman" w:cs="Times New Roman"/>
          <w:sz w:val="24"/>
          <w:szCs w:val="24"/>
        </w:rPr>
      </w:pPr>
    </w:p>
    <w:p w14:paraId="79DCF27B" w14:textId="77777777" w:rsidR="007C311C" w:rsidRDefault="00737AA8">
      <w:pPr>
        <w:rPr>
          <w:rFonts w:ascii="Times New Roman" w:hAnsi="Times New Roman" w:cs="Times New Roman"/>
          <w:sz w:val="24"/>
          <w:szCs w:val="24"/>
        </w:rPr>
      </w:pPr>
      <w:r>
        <w:rPr>
          <w:rFonts w:ascii="Times New Roman" w:hAnsi="Times New Roman" w:cs="Times New Roman"/>
          <w:sz w:val="24"/>
          <w:szCs w:val="24"/>
        </w:rPr>
        <w:t xml:space="preserve">The </w:t>
      </w:r>
      <w:r w:rsidR="007C311C">
        <w:rPr>
          <w:rFonts w:ascii="Times New Roman" w:hAnsi="Times New Roman" w:cs="Times New Roman"/>
          <w:sz w:val="24"/>
          <w:szCs w:val="24"/>
        </w:rPr>
        <w:t xml:space="preserve">Juniors </w:t>
      </w:r>
      <w:r>
        <w:rPr>
          <w:rFonts w:ascii="Times New Roman" w:hAnsi="Times New Roman" w:cs="Times New Roman"/>
          <w:sz w:val="24"/>
          <w:szCs w:val="24"/>
        </w:rPr>
        <w:t xml:space="preserve">were </w:t>
      </w:r>
      <w:r w:rsidR="007C311C">
        <w:rPr>
          <w:rFonts w:ascii="Times New Roman" w:hAnsi="Times New Roman" w:cs="Times New Roman"/>
          <w:sz w:val="24"/>
          <w:szCs w:val="24"/>
        </w:rPr>
        <w:t xml:space="preserve">dismissed </w:t>
      </w:r>
      <w:r>
        <w:rPr>
          <w:rFonts w:ascii="Times New Roman" w:hAnsi="Times New Roman" w:cs="Times New Roman"/>
          <w:sz w:val="24"/>
          <w:szCs w:val="24"/>
        </w:rPr>
        <w:t>to their meeting at t</w:t>
      </w:r>
      <w:r w:rsidR="007C311C">
        <w:rPr>
          <w:rFonts w:ascii="Times New Roman" w:hAnsi="Times New Roman" w:cs="Times New Roman"/>
          <w:sz w:val="24"/>
          <w:szCs w:val="24"/>
        </w:rPr>
        <w:t xml:space="preserve">his time.  </w:t>
      </w:r>
    </w:p>
    <w:p w14:paraId="2C4F4209" w14:textId="77777777" w:rsidR="007C311C" w:rsidRDefault="007C311C">
      <w:pPr>
        <w:rPr>
          <w:rFonts w:ascii="Times New Roman" w:hAnsi="Times New Roman" w:cs="Times New Roman"/>
          <w:sz w:val="24"/>
          <w:szCs w:val="24"/>
        </w:rPr>
      </w:pPr>
    </w:p>
    <w:p w14:paraId="77A515BA" w14:textId="77777777" w:rsidR="00737AA8" w:rsidRDefault="00737AA8">
      <w:pPr>
        <w:rPr>
          <w:rFonts w:ascii="Times New Roman" w:hAnsi="Times New Roman" w:cs="Times New Roman"/>
          <w:sz w:val="24"/>
          <w:szCs w:val="24"/>
        </w:rPr>
      </w:pPr>
    </w:p>
    <w:p w14:paraId="133F8532" w14:textId="77777777" w:rsidR="00737AA8" w:rsidRPr="00B85C56" w:rsidRDefault="00F52AE1">
      <w:pPr>
        <w:rPr>
          <w:rFonts w:ascii="Times New Roman" w:hAnsi="Times New Roman" w:cs="Times New Roman"/>
          <w:sz w:val="24"/>
          <w:szCs w:val="24"/>
          <w:u w:val="single"/>
        </w:rPr>
      </w:pPr>
      <w:r w:rsidRPr="00B85C56">
        <w:rPr>
          <w:rFonts w:ascii="Times New Roman" w:hAnsi="Times New Roman" w:cs="Times New Roman"/>
          <w:b/>
          <w:sz w:val="24"/>
          <w:szCs w:val="24"/>
          <w:u w:val="single"/>
        </w:rPr>
        <w:t>ALAMIS</w:t>
      </w:r>
    </w:p>
    <w:p w14:paraId="06E59620" w14:textId="77777777" w:rsidR="00737AA8" w:rsidRDefault="00737AA8">
      <w:pPr>
        <w:rPr>
          <w:rFonts w:ascii="Times New Roman" w:hAnsi="Times New Roman" w:cs="Times New Roman"/>
          <w:sz w:val="24"/>
          <w:szCs w:val="24"/>
        </w:rPr>
      </w:pPr>
    </w:p>
    <w:p w14:paraId="30BCFDA0" w14:textId="0B8EE0D0" w:rsidR="007C311C" w:rsidRDefault="007C311C">
      <w:pPr>
        <w:rPr>
          <w:rFonts w:ascii="Times New Roman" w:hAnsi="Times New Roman" w:cs="Times New Roman"/>
          <w:sz w:val="24"/>
          <w:szCs w:val="24"/>
        </w:rPr>
      </w:pPr>
      <w:r>
        <w:rPr>
          <w:rFonts w:ascii="Times New Roman" w:hAnsi="Times New Roman" w:cs="Times New Roman"/>
          <w:sz w:val="24"/>
          <w:szCs w:val="24"/>
        </w:rPr>
        <w:t xml:space="preserve">Diana </w:t>
      </w:r>
      <w:r w:rsidR="000B493C">
        <w:rPr>
          <w:rFonts w:ascii="Times New Roman" w:hAnsi="Times New Roman" w:cs="Times New Roman"/>
          <w:sz w:val="24"/>
          <w:szCs w:val="24"/>
        </w:rPr>
        <w:t xml:space="preserve">Estrada (Department Treasurer) </w:t>
      </w:r>
      <w:r>
        <w:rPr>
          <w:rFonts w:ascii="Times New Roman" w:hAnsi="Times New Roman" w:cs="Times New Roman"/>
          <w:sz w:val="24"/>
          <w:szCs w:val="24"/>
        </w:rPr>
        <w:t>spoke briefly about ALAMIS.  It is set</w:t>
      </w:r>
      <w:r w:rsidR="007D26D7">
        <w:rPr>
          <w:rFonts w:ascii="Times New Roman" w:hAnsi="Times New Roman" w:cs="Times New Roman"/>
          <w:sz w:val="24"/>
          <w:szCs w:val="24"/>
        </w:rPr>
        <w:t xml:space="preserve"> </w:t>
      </w:r>
      <w:r>
        <w:rPr>
          <w:rFonts w:ascii="Times New Roman" w:hAnsi="Times New Roman" w:cs="Times New Roman"/>
          <w:sz w:val="24"/>
          <w:szCs w:val="24"/>
        </w:rPr>
        <w:t xml:space="preserve">up </w:t>
      </w:r>
      <w:r w:rsidR="007D26D7">
        <w:rPr>
          <w:rFonts w:ascii="Times New Roman" w:hAnsi="Times New Roman" w:cs="Times New Roman"/>
          <w:sz w:val="24"/>
          <w:szCs w:val="24"/>
        </w:rPr>
        <w:t>so</w:t>
      </w:r>
      <w:r>
        <w:rPr>
          <w:rFonts w:ascii="Times New Roman" w:hAnsi="Times New Roman" w:cs="Times New Roman"/>
          <w:sz w:val="24"/>
          <w:szCs w:val="24"/>
        </w:rPr>
        <w:t xml:space="preserve"> you c</w:t>
      </w:r>
      <w:r w:rsidR="00737AA8">
        <w:rPr>
          <w:rFonts w:ascii="Times New Roman" w:hAnsi="Times New Roman" w:cs="Times New Roman"/>
          <w:sz w:val="24"/>
          <w:szCs w:val="24"/>
        </w:rPr>
        <w:t>a</w:t>
      </w:r>
      <w:r>
        <w:rPr>
          <w:rFonts w:ascii="Times New Roman" w:hAnsi="Times New Roman" w:cs="Times New Roman"/>
          <w:sz w:val="24"/>
          <w:szCs w:val="24"/>
        </w:rPr>
        <w:t xml:space="preserve">n take the training </w:t>
      </w:r>
      <w:r w:rsidR="00737AA8">
        <w:rPr>
          <w:rFonts w:ascii="Times New Roman" w:hAnsi="Times New Roman" w:cs="Times New Roman"/>
          <w:sz w:val="24"/>
          <w:szCs w:val="24"/>
        </w:rPr>
        <w:t>on-lin</w:t>
      </w:r>
      <w:r>
        <w:rPr>
          <w:rFonts w:ascii="Times New Roman" w:hAnsi="Times New Roman" w:cs="Times New Roman"/>
          <w:sz w:val="24"/>
          <w:szCs w:val="24"/>
        </w:rPr>
        <w:t xml:space="preserve">e to process membership.  Right now any number of </w:t>
      </w:r>
      <w:r w:rsidR="00737AA8">
        <w:rPr>
          <w:rFonts w:ascii="Times New Roman" w:hAnsi="Times New Roman" w:cs="Times New Roman"/>
          <w:sz w:val="24"/>
          <w:szCs w:val="24"/>
        </w:rPr>
        <w:t xml:space="preserve">documents </w:t>
      </w:r>
      <w:r>
        <w:rPr>
          <w:rFonts w:ascii="Times New Roman" w:hAnsi="Times New Roman" w:cs="Times New Roman"/>
          <w:sz w:val="24"/>
          <w:szCs w:val="24"/>
        </w:rPr>
        <w:t xml:space="preserve">are being </w:t>
      </w:r>
      <w:r w:rsidR="00737AA8">
        <w:rPr>
          <w:rFonts w:ascii="Times New Roman" w:hAnsi="Times New Roman" w:cs="Times New Roman"/>
          <w:sz w:val="24"/>
          <w:szCs w:val="24"/>
        </w:rPr>
        <w:t xml:space="preserve">submitted </w:t>
      </w:r>
      <w:r>
        <w:rPr>
          <w:rFonts w:ascii="Times New Roman" w:hAnsi="Times New Roman" w:cs="Times New Roman"/>
          <w:sz w:val="24"/>
          <w:szCs w:val="24"/>
        </w:rPr>
        <w:t>and they are not correct.  Usually it means something wasn’t marked that needs to be (i.e. is the</w:t>
      </w:r>
      <w:r w:rsidR="00F52AE1">
        <w:rPr>
          <w:rFonts w:ascii="Times New Roman" w:hAnsi="Times New Roman" w:cs="Times New Roman"/>
          <w:sz w:val="24"/>
          <w:szCs w:val="24"/>
        </w:rPr>
        <w:t xml:space="preserve"> </w:t>
      </w:r>
      <w:r>
        <w:rPr>
          <w:rFonts w:ascii="Times New Roman" w:hAnsi="Times New Roman" w:cs="Times New Roman"/>
          <w:sz w:val="24"/>
          <w:szCs w:val="24"/>
        </w:rPr>
        <w:t>person</w:t>
      </w:r>
      <w:r w:rsidR="00F52AE1">
        <w:rPr>
          <w:rFonts w:ascii="Times New Roman" w:hAnsi="Times New Roman" w:cs="Times New Roman"/>
          <w:sz w:val="24"/>
          <w:szCs w:val="24"/>
        </w:rPr>
        <w:t xml:space="preserve"> </w:t>
      </w:r>
      <w:r>
        <w:rPr>
          <w:rFonts w:ascii="Times New Roman" w:hAnsi="Times New Roman" w:cs="Times New Roman"/>
          <w:sz w:val="24"/>
          <w:szCs w:val="24"/>
        </w:rPr>
        <w:t>spons</w:t>
      </w:r>
      <w:r w:rsidR="00737AA8">
        <w:rPr>
          <w:rFonts w:ascii="Times New Roman" w:hAnsi="Times New Roman" w:cs="Times New Roman"/>
          <w:sz w:val="24"/>
          <w:szCs w:val="24"/>
        </w:rPr>
        <w:t>or</w:t>
      </w:r>
      <w:r>
        <w:rPr>
          <w:rFonts w:ascii="Times New Roman" w:hAnsi="Times New Roman" w:cs="Times New Roman"/>
          <w:sz w:val="24"/>
          <w:szCs w:val="24"/>
        </w:rPr>
        <w:t>ing them dead or alive)</w:t>
      </w:r>
      <w:r w:rsidR="00737AA8">
        <w:rPr>
          <w:rFonts w:ascii="Times New Roman" w:hAnsi="Times New Roman" w:cs="Times New Roman"/>
          <w:sz w:val="24"/>
          <w:szCs w:val="24"/>
        </w:rPr>
        <w:t>.  The</w:t>
      </w:r>
      <w:r>
        <w:rPr>
          <w:rFonts w:ascii="Times New Roman" w:hAnsi="Times New Roman" w:cs="Times New Roman"/>
          <w:sz w:val="24"/>
          <w:szCs w:val="24"/>
        </w:rPr>
        <w:t xml:space="preserve"> Unit must approve </w:t>
      </w:r>
      <w:r w:rsidR="00737AA8">
        <w:rPr>
          <w:rFonts w:ascii="Times New Roman" w:hAnsi="Times New Roman" w:cs="Times New Roman"/>
          <w:sz w:val="24"/>
          <w:szCs w:val="24"/>
        </w:rPr>
        <w:t>the application and a letter on unit letterhead, and a c</w:t>
      </w:r>
      <w:r>
        <w:rPr>
          <w:rFonts w:ascii="Times New Roman" w:hAnsi="Times New Roman" w:cs="Times New Roman"/>
          <w:sz w:val="24"/>
          <w:szCs w:val="24"/>
        </w:rPr>
        <w:t>opy of th</w:t>
      </w:r>
      <w:r w:rsidR="00737AA8">
        <w:rPr>
          <w:rFonts w:ascii="Times New Roman" w:hAnsi="Times New Roman" w:cs="Times New Roman"/>
          <w:sz w:val="24"/>
          <w:szCs w:val="24"/>
        </w:rPr>
        <w:t>e minutes must be submitted to the De</w:t>
      </w:r>
      <w:r>
        <w:rPr>
          <w:rFonts w:ascii="Times New Roman" w:hAnsi="Times New Roman" w:cs="Times New Roman"/>
          <w:sz w:val="24"/>
          <w:szCs w:val="24"/>
        </w:rPr>
        <w:t xml:space="preserve">partment.  </w:t>
      </w:r>
    </w:p>
    <w:p w14:paraId="5D5ABF36" w14:textId="77777777" w:rsidR="007C311C" w:rsidRDefault="007C311C">
      <w:pPr>
        <w:rPr>
          <w:rFonts w:ascii="Times New Roman" w:hAnsi="Times New Roman" w:cs="Times New Roman"/>
          <w:sz w:val="24"/>
          <w:szCs w:val="24"/>
        </w:rPr>
      </w:pPr>
    </w:p>
    <w:p w14:paraId="7D665D85" w14:textId="5426DB8E" w:rsidR="007C311C" w:rsidRDefault="007C311C">
      <w:pPr>
        <w:rPr>
          <w:rFonts w:ascii="Times New Roman" w:hAnsi="Times New Roman" w:cs="Times New Roman"/>
          <w:sz w:val="24"/>
          <w:szCs w:val="24"/>
        </w:rPr>
      </w:pPr>
      <w:r>
        <w:rPr>
          <w:rFonts w:ascii="Times New Roman" w:hAnsi="Times New Roman" w:cs="Times New Roman"/>
          <w:sz w:val="24"/>
          <w:szCs w:val="24"/>
        </w:rPr>
        <w:t xml:space="preserve">Jeanne </w:t>
      </w:r>
      <w:r w:rsidR="000B493C">
        <w:rPr>
          <w:rFonts w:ascii="Times New Roman" w:hAnsi="Times New Roman" w:cs="Times New Roman"/>
          <w:sz w:val="24"/>
          <w:szCs w:val="24"/>
        </w:rPr>
        <w:t xml:space="preserve">Ostnes (Unit 1) </w:t>
      </w:r>
      <w:r>
        <w:rPr>
          <w:rFonts w:ascii="Times New Roman" w:hAnsi="Times New Roman" w:cs="Times New Roman"/>
          <w:sz w:val="24"/>
          <w:szCs w:val="24"/>
        </w:rPr>
        <w:t xml:space="preserve">asked if we can do a search through census connection to get </w:t>
      </w:r>
      <w:r w:rsidR="00737AA8">
        <w:rPr>
          <w:rFonts w:ascii="Times New Roman" w:hAnsi="Times New Roman" w:cs="Times New Roman"/>
          <w:sz w:val="24"/>
          <w:szCs w:val="24"/>
        </w:rPr>
        <w:t xml:space="preserve">a copy of a </w:t>
      </w:r>
      <w:r>
        <w:rPr>
          <w:rFonts w:ascii="Times New Roman" w:hAnsi="Times New Roman" w:cs="Times New Roman"/>
          <w:sz w:val="24"/>
          <w:szCs w:val="24"/>
        </w:rPr>
        <w:t>DD214 .  If you know where they are buried you can d</w:t>
      </w:r>
      <w:r w:rsidR="00737AA8">
        <w:rPr>
          <w:rFonts w:ascii="Times New Roman" w:hAnsi="Times New Roman" w:cs="Times New Roman"/>
          <w:sz w:val="24"/>
          <w:szCs w:val="24"/>
        </w:rPr>
        <w:t>o</w:t>
      </w:r>
      <w:r>
        <w:rPr>
          <w:rFonts w:ascii="Times New Roman" w:hAnsi="Times New Roman" w:cs="Times New Roman"/>
          <w:sz w:val="24"/>
          <w:szCs w:val="24"/>
        </w:rPr>
        <w:t xml:space="preserve"> a search there. </w:t>
      </w:r>
      <w:r w:rsidR="00737AA8">
        <w:rPr>
          <w:rFonts w:ascii="Times New Roman" w:hAnsi="Times New Roman" w:cs="Times New Roman"/>
          <w:sz w:val="24"/>
          <w:szCs w:val="24"/>
        </w:rPr>
        <w:t xml:space="preserve">You can also look at a </w:t>
      </w:r>
      <w:r>
        <w:rPr>
          <w:rFonts w:ascii="Times New Roman" w:hAnsi="Times New Roman" w:cs="Times New Roman"/>
          <w:sz w:val="24"/>
          <w:szCs w:val="24"/>
        </w:rPr>
        <w:t>local cemet</w:t>
      </w:r>
      <w:r w:rsidR="00737AA8">
        <w:rPr>
          <w:rFonts w:ascii="Times New Roman" w:hAnsi="Times New Roman" w:cs="Times New Roman"/>
          <w:sz w:val="24"/>
          <w:szCs w:val="24"/>
        </w:rPr>
        <w:t>e</w:t>
      </w:r>
      <w:r>
        <w:rPr>
          <w:rFonts w:ascii="Times New Roman" w:hAnsi="Times New Roman" w:cs="Times New Roman"/>
          <w:sz w:val="24"/>
          <w:szCs w:val="24"/>
        </w:rPr>
        <w:t>ry to get verif</w:t>
      </w:r>
      <w:r w:rsidR="00737AA8">
        <w:rPr>
          <w:rFonts w:ascii="Times New Roman" w:hAnsi="Times New Roman" w:cs="Times New Roman"/>
          <w:sz w:val="24"/>
          <w:szCs w:val="24"/>
        </w:rPr>
        <w:t>ication th</w:t>
      </w:r>
      <w:r>
        <w:rPr>
          <w:rFonts w:ascii="Times New Roman" w:hAnsi="Times New Roman" w:cs="Times New Roman"/>
          <w:sz w:val="24"/>
          <w:szCs w:val="24"/>
        </w:rPr>
        <w:t>at the</w:t>
      </w:r>
      <w:r w:rsidR="00737AA8">
        <w:rPr>
          <w:rFonts w:ascii="Times New Roman" w:hAnsi="Times New Roman" w:cs="Times New Roman"/>
          <w:sz w:val="24"/>
          <w:szCs w:val="24"/>
        </w:rPr>
        <w:t>y</w:t>
      </w:r>
      <w:r>
        <w:rPr>
          <w:rFonts w:ascii="Times New Roman" w:hAnsi="Times New Roman" w:cs="Times New Roman"/>
          <w:sz w:val="24"/>
          <w:szCs w:val="24"/>
        </w:rPr>
        <w:t xml:space="preserve"> are related.  </w:t>
      </w:r>
    </w:p>
    <w:p w14:paraId="5B1EAE87" w14:textId="3E1D1837" w:rsidR="007C311C" w:rsidRDefault="007C311C">
      <w:pPr>
        <w:rPr>
          <w:rFonts w:ascii="Times New Roman" w:hAnsi="Times New Roman" w:cs="Times New Roman"/>
          <w:sz w:val="24"/>
          <w:szCs w:val="24"/>
        </w:rPr>
      </w:pPr>
    </w:p>
    <w:p w14:paraId="7D36DA15" w14:textId="77777777" w:rsidR="00E71560" w:rsidRDefault="00E71560">
      <w:pPr>
        <w:rPr>
          <w:rFonts w:ascii="Times New Roman" w:hAnsi="Times New Roman" w:cs="Times New Roman"/>
          <w:sz w:val="24"/>
          <w:szCs w:val="24"/>
        </w:rPr>
      </w:pPr>
    </w:p>
    <w:p w14:paraId="431A4A95" w14:textId="77777777" w:rsidR="00B85C56" w:rsidRDefault="007C311C">
      <w:pPr>
        <w:rPr>
          <w:rFonts w:ascii="Times New Roman" w:hAnsi="Times New Roman" w:cs="Times New Roman"/>
          <w:sz w:val="24"/>
          <w:szCs w:val="24"/>
        </w:rPr>
      </w:pPr>
      <w:r w:rsidRPr="00B85C56">
        <w:rPr>
          <w:rFonts w:ascii="Times New Roman" w:hAnsi="Times New Roman" w:cs="Times New Roman"/>
          <w:b/>
          <w:sz w:val="24"/>
          <w:szCs w:val="24"/>
          <w:u w:val="single"/>
        </w:rPr>
        <w:t>RECESS</w:t>
      </w:r>
      <w:r w:rsidR="00737AA8">
        <w:rPr>
          <w:rFonts w:ascii="Times New Roman" w:hAnsi="Times New Roman" w:cs="Times New Roman"/>
          <w:sz w:val="24"/>
          <w:szCs w:val="24"/>
        </w:rPr>
        <w:t>:</w:t>
      </w:r>
    </w:p>
    <w:p w14:paraId="62AC124A" w14:textId="77777777" w:rsidR="00B85C56" w:rsidRDefault="00B85C56">
      <w:pPr>
        <w:rPr>
          <w:rFonts w:ascii="Times New Roman" w:hAnsi="Times New Roman" w:cs="Times New Roman"/>
          <w:sz w:val="24"/>
          <w:szCs w:val="24"/>
        </w:rPr>
      </w:pPr>
    </w:p>
    <w:p w14:paraId="7E468AC1" w14:textId="77777777" w:rsidR="00737AA8" w:rsidRDefault="00737AA8">
      <w:pPr>
        <w:rPr>
          <w:rFonts w:ascii="Times New Roman" w:hAnsi="Times New Roman" w:cs="Times New Roman"/>
          <w:sz w:val="24"/>
          <w:szCs w:val="24"/>
        </w:rPr>
      </w:pPr>
      <w:r>
        <w:rPr>
          <w:rFonts w:ascii="Times New Roman" w:hAnsi="Times New Roman" w:cs="Times New Roman"/>
          <w:sz w:val="24"/>
          <w:szCs w:val="24"/>
        </w:rPr>
        <w:t>The meeting went into recess at 2:38 p.m.</w:t>
      </w:r>
    </w:p>
    <w:p w14:paraId="73460133" w14:textId="3C594B3E" w:rsidR="00B85C56" w:rsidRDefault="00B85C56" w:rsidP="00B85C56">
      <w:pPr>
        <w:ind w:firstLine="720"/>
        <w:rPr>
          <w:rFonts w:ascii="Times New Roman" w:hAnsi="Times New Roman" w:cs="Times New Roman"/>
          <w:sz w:val="24"/>
          <w:szCs w:val="24"/>
        </w:rPr>
      </w:pPr>
    </w:p>
    <w:p w14:paraId="48A86DDA" w14:textId="77777777" w:rsidR="00E71560" w:rsidRDefault="00E71560" w:rsidP="00B85C56">
      <w:pPr>
        <w:ind w:firstLine="720"/>
        <w:rPr>
          <w:rFonts w:ascii="Times New Roman" w:hAnsi="Times New Roman" w:cs="Times New Roman"/>
          <w:sz w:val="24"/>
          <w:szCs w:val="24"/>
        </w:rPr>
      </w:pPr>
    </w:p>
    <w:p w14:paraId="5FA901BA" w14:textId="77777777" w:rsidR="00B85C56" w:rsidRDefault="00737AA8">
      <w:pPr>
        <w:rPr>
          <w:rFonts w:ascii="Times New Roman" w:hAnsi="Times New Roman" w:cs="Times New Roman"/>
          <w:sz w:val="24"/>
          <w:szCs w:val="24"/>
        </w:rPr>
      </w:pPr>
      <w:r w:rsidRPr="00B85C56">
        <w:rPr>
          <w:rFonts w:ascii="Times New Roman" w:hAnsi="Times New Roman" w:cs="Times New Roman"/>
          <w:b/>
          <w:sz w:val="24"/>
          <w:szCs w:val="24"/>
          <w:u w:val="single"/>
        </w:rPr>
        <w:t>RETURN FROM RECESS</w:t>
      </w:r>
      <w:r>
        <w:rPr>
          <w:rFonts w:ascii="Times New Roman" w:hAnsi="Times New Roman" w:cs="Times New Roman"/>
          <w:sz w:val="24"/>
          <w:szCs w:val="24"/>
        </w:rPr>
        <w:t xml:space="preserve">:  </w:t>
      </w:r>
    </w:p>
    <w:p w14:paraId="71B434AD" w14:textId="77777777" w:rsidR="00B85C56" w:rsidRDefault="00B85C56">
      <w:pPr>
        <w:rPr>
          <w:rFonts w:ascii="Times New Roman" w:hAnsi="Times New Roman" w:cs="Times New Roman"/>
          <w:sz w:val="24"/>
          <w:szCs w:val="24"/>
        </w:rPr>
      </w:pPr>
    </w:p>
    <w:p w14:paraId="597C1F69" w14:textId="09CDD949" w:rsidR="002C007D" w:rsidRDefault="00737AA8">
      <w:pPr>
        <w:rPr>
          <w:rFonts w:ascii="Times New Roman" w:hAnsi="Times New Roman" w:cs="Times New Roman"/>
          <w:sz w:val="24"/>
          <w:szCs w:val="24"/>
        </w:rPr>
      </w:pPr>
      <w:r>
        <w:rPr>
          <w:rFonts w:ascii="Times New Roman" w:hAnsi="Times New Roman" w:cs="Times New Roman"/>
          <w:sz w:val="24"/>
          <w:szCs w:val="24"/>
        </w:rPr>
        <w:t>The meeting returned from recess at 2:59 p.m.</w:t>
      </w:r>
      <w:r w:rsidR="002C007D">
        <w:rPr>
          <w:rFonts w:ascii="Times New Roman" w:hAnsi="Times New Roman" w:cs="Times New Roman"/>
          <w:sz w:val="24"/>
          <w:szCs w:val="24"/>
        </w:rPr>
        <w:br w:type="page"/>
      </w:r>
    </w:p>
    <w:p w14:paraId="155F8E47" w14:textId="4B0A66EF" w:rsidR="00393C88" w:rsidRDefault="00393C88">
      <w:pPr>
        <w:rPr>
          <w:rFonts w:ascii="Times New Roman" w:hAnsi="Times New Roman" w:cs="Times New Roman"/>
          <w:sz w:val="24"/>
          <w:szCs w:val="24"/>
        </w:rPr>
      </w:pPr>
      <w:r>
        <w:rPr>
          <w:rFonts w:ascii="Times New Roman" w:hAnsi="Times New Roman" w:cs="Times New Roman"/>
          <w:sz w:val="24"/>
          <w:szCs w:val="24"/>
        </w:rPr>
        <w:lastRenderedPageBreak/>
        <w:t xml:space="preserve">Muldoon Unit </w:t>
      </w:r>
      <w:r w:rsidR="00637478">
        <w:rPr>
          <w:rFonts w:ascii="Times New Roman" w:hAnsi="Times New Roman" w:cs="Times New Roman"/>
          <w:sz w:val="24"/>
          <w:szCs w:val="24"/>
        </w:rPr>
        <w:t>29</w:t>
      </w:r>
      <w:r>
        <w:rPr>
          <w:rFonts w:ascii="Times New Roman" w:hAnsi="Times New Roman" w:cs="Times New Roman"/>
          <w:sz w:val="24"/>
          <w:szCs w:val="24"/>
        </w:rPr>
        <w:t xml:space="preserve"> </w:t>
      </w:r>
      <w:r w:rsidR="00637478">
        <w:rPr>
          <w:rFonts w:ascii="Times New Roman" w:hAnsi="Times New Roman" w:cs="Times New Roman"/>
          <w:sz w:val="24"/>
          <w:szCs w:val="24"/>
        </w:rPr>
        <w:t xml:space="preserve">has a book </w:t>
      </w:r>
      <w:r>
        <w:rPr>
          <w:rFonts w:ascii="Times New Roman" w:hAnsi="Times New Roman" w:cs="Times New Roman"/>
          <w:sz w:val="24"/>
          <w:szCs w:val="24"/>
        </w:rPr>
        <w:t>for the competition as doe</w:t>
      </w:r>
      <w:r w:rsidR="002C007D">
        <w:rPr>
          <w:rFonts w:ascii="Times New Roman" w:hAnsi="Times New Roman" w:cs="Times New Roman"/>
          <w:sz w:val="24"/>
          <w:szCs w:val="24"/>
        </w:rPr>
        <w:t>s</w:t>
      </w:r>
      <w:r>
        <w:rPr>
          <w:rFonts w:ascii="Times New Roman" w:hAnsi="Times New Roman" w:cs="Times New Roman"/>
          <w:sz w:val="24"/>
          <w:szCs w:val="24"/>
        </w:rPr>
        <w:t xml:space="preserve"> Susitna Valley Unit 35.  All books have to be here by 9:00 a.m. Saturday.</w:t>
      </w:r>
    </w:p>
    <w:p w14:paraId="0DE206D3" w14:textId="77777777" w:rsidR="00393C88" w:rsidRDefault="00393C88">
      <w:pPr>
        <w:rPr>
          <w:rFonts w:ascii="Times New Roman" w:hAnsi="Times New Roman" w:cs="Times New Roman"/>
          <w:sz w:val="24"/>
          <w:szCs w:val="24"/>
        </w:rPr>
      </w:pPr>
    </w:p>
    <w:p w14:paraId="332C75A4" w14:textId="50C65C16" w:rsidR="00393C88" w:rsidRDefault="00393C88">
      <w:pPr>
        <w:rPr>
          <w:rFonts w:ascii="Times New Roman" w:hAnsi="Times New Roman" w:cs="Times New Roman"/>
          <w:sz w:val="24"/>
          <w:szCs w:val="24"/>
        </w:rPr>
      </w:pPr>
      <w:r>
        <w:rPr>
          <w:rFonts w:ascii="Times New Roman" w:hAnsi="Times New Roman" w:cs="Times New Roman"/>
          <w:sz w:val="24"/>
          <w:szCs w:val="24"/>
        </w:rPr>
        <w:t xml:space="preserve">Christine Calabrese asked </w:t>
      </w:r>
      <w:r w:rsidR="00540537">
        <w:rPr>
          <w:rFonts w:ascii="Times New Roman" w:hAnsi="Times New Roman" w:cs="Times New Roman"/>
          <w:sz w:val="24"/>
          <w:szCs w:val="24"/>
        </w:rPr>
        <w:t>that any units who had not turned in their p</w:t>
      </w:r>
      <w:r>
        <w:rPr>
          <w:rFonts w:ascii="Times New Roman" w:hAnsi="Times New Roman" w:cs="Times New Roman"/>
          <w:sz w:val="24"/>
          <w:szCs w:val="24"/>
        </w:rPr>
        <w:t xml:space="preserve">oppy reports </w:t>
      </w:r>
      <w:r w:rsidR="00540537">
        <w:rPr>
          <w:rFonts w:ascii="Times New Roman" w:hAnsi="Times New Roman" w:cs="Times New Roman"/>
          <w:sz w:val="24"/>
          <w:szCs w:val="24"/>
        </w:rPr>
        <w:t>do so at this time.</w:t>
      </w:r>
    </w:p>
    <w:p w14:paraId="4BA9D5C4" w14:textId="4BB335E8" w:rsidR="00B85C56" w:rsidRDefault="00B85C56">
      <w:pPr>
        <w:rPr>
          <w:rFonts w:ascii="Times New Roman" w:hAnsi="Times New Roman" w:cs="Times New Roman"/>
          <w:sz w:val="24"/>
          <w:szCs w:val="24"/>
        </w:rPr>
      </w:pPr>
    </w:p>
    <w:p w14:paraId="4D7A9B17" w14:textId="77777777" w:rsidR="0032439C" w:rsidRDefault="0032439C">
      <w:pPr>
        <w:rPr>
          <w:rFonts w:ascii="Times New Roman" w:hAnsi="Times New Roman" w:cs="Times New Roman"/>
          <w:sz w:val="24"/>
          <w:szCs w:val="24"/>
        </w:rPr>
      </w:pPr>
    </w:p>
    <w:p w14:paraId="739CA7DB" w14:textId="77777777" w:rsidR="00393C88" w:rsidRPr="00393C88" w:rsidRDefault="00393C88">
      <w:pPr>
        <w:rPr>
          <w:rFonts w:ascii="Times New Roman" w:hAnsi="Times New Roman" w:cs="Times New Roman"/>
          <w:b/>
          <w:sz w:val="24"/>
          <w:szCs w:val="24"/>
          <w:u w:val="single"/>
        </w:rPr>
      </w:pPr>
      <w:r w:rsidRPr="00393C88">
        <w:rPr>
          <w:rFonts w:ascii="Times New Roman" w:hAnsi="Times New Roman" w:cs="Times New Roman"/>
          <w:b/>
          <w:sz w:val="24"/>
          <w:szCs w:val="24"/>
          <w:u w:val="single"/>
        </w:rPr>
        <w:t>COMMITTEE MEETINGS</w:t>
      </w:r>
    </w:p>
    <w:p w14:paraId="5BE068FA" w14:textId="77777777" w:rsidR="00393C88" w:rsidRDefault="00393C88">
      <w:pPr>
        <w:rPr>
          <w:rFonts w:ascii="Times New Roman" w:hAnsi="Times New Roman" w:cs="Times New Roman"/>
          <w:sz w:val="24"/>
          <w:szCs w:val="24"/>
        </w:rPr>
      </w:pPr>
    </w:p>
    <w:p w14:paraId="4B2838BA" w14:textId="77777777" w:rsidR="00393C88" w:rsidRDefault="00393C88" w:rsidP="00393C88">
      <w:pPr>
        <w:rPr>
          <w:rFonts w:ascii="Times New Roman" w:hAnsi="Times New Roman" w:cs="Times New Roman"/>
          <w:sz w:val="24"/>
          <w:szCs w:val="24"/>
        </w:rPr>
      </w:pPr>
      <w:r>
        <w:rPr>
          <w:rFonts w:ascii="Times New Roman" w:hAnsi="Times New Roman" w:cs="Times New Roman"/>
          <w:sz w:val="24"/>
          <w:szCs w:val="24"/>
        </w:rPr>
        <w:t>Members went into convention committee meetings at this time.</w:t>
      </w:r>
    </w:p>
    <w:p w14:paraId="611525B7" w14:textId="77777777" w:rsidR="00393C88" w:rsidRDefault="00393C88" w:rsidP="00393C88">
      <w:pPr>
        <w:ind w:firstLine="720"/>
        <w:rPr>
          <w:rFonts w:ascii="Times New Roman" w:hAnsi="Times New Roman" w:cs="Times New Roman"/>
          <w:sz w:val="24"/>
          <w:szCs w:val="24"/>
        </w:rPr>
      </w:pPr>
    </w:p>
    <w:p w14:paraId="0354B7C6" w14:textId="77777777" w:rsidR="0032439C" w:rsidRDefault="0032439C">
      <w:pPr>
        <w:rPr>
          <w:rFonts w:ascii="Times New Roman" w:hAnsi="Times New Roman" w:cs="Times New Roman"/>
          <w:sz w:val="24"/>
          <w:szCs w:val="24"/>
        </w:rPr>
      </w:pPr>
    </w:p>
    <w:p w14:paraId="641AD5AF" w14:textId="77777777" w:rsidR="0032439C" w:rsidRPr="00393C88" w:rsidRDefault="0032439C">
      <w:pPr>
        <w:rPr>
          <w:rFonts w:ascii="Times New Roman" w:hAnsi="Times New Roman" w:cs="Times New Roman"/>
          <w:b/>
          <w:sz w:val="24"/>
          <w:szCs w:val="24"/>
          <w:u w:val="single"/>
        </w:rPr>
      </w:pPr>
      <w:r w:rsidRPr="00393C88">
        <w:rPr>
          <w:rFonts w:ascii="Times New Roman" w:hAnsi="Times New Roman" w:cs="Times New Roman"/>
          <w:b/>
          <w:sz w:val="24"/>
          <w:szCs w:val="24"/>
          <w:u w:val="single"/>
        </w:rPr>
        <w:t>COMMITTEE REPORTS</w:t>
      </w:r>
    </w:p>
    <w:p w14:paraId="7484819A" w14:textId="77777777" w:rsidR="0032439C" w:rsidRDefault="0032439C">
      <w:pPr>
        <w:rPr>
          <w:rFonts w:ascii="Times New Roman" w:hAnsi="Times New Roman" w:cs="Times New Roman"/>
          <w:sz w:val="24"/>
          <w:szCs w:val="24"/>
        </w:rPr>
      </w:pPr>
    </w:p>
    <w:p w14:paraId="1A6CD86D" w14:textId="2DB9E15C" w:rsidR="0032439C" w:rsidRDefault="0032439C">
      <w:pPr>
        <w:rPr>
          <w:rFonts w:ascii="Times New Roman" w:hAnsi="Times New Roman" w:cs="Times New Roman"/>
          <w:sz w:val="24"/>
          <w:szCs w:val="24"/>
        </w:rPr>
      </w:pPr>
      <w:r w:rsidRPr="00393C88">
        <w:rPr>
          <w:rFonts w:ascii="Times New Roman" w:hAnsi="Times New Roman" w:cs="Times New Roman"/>
          <w:sz w:val="24"/>
          <w:szCs w:val="24"/>
          <w:u w:val="single"/>
        </w:rPr>
        <w:t>Service to Vets</w:t>
      </w:r>
      <w:r w:rsidR="00393C88">
        <w:rPr>
          <w:rFonts w:ascii="Times New Roman" w:hAnsi="Times New Roman" w:cs="Times New Roman"/>
          <w:sz w:val="24"/>
          <w:szCs w:val="24"/>
        </w:rPr>
        <w:t xml:space="preserve"> – </w:t>
      </w:r>
      <w:r>
        <w:rPr>
          <w:rFonts w:ascii="Times New Roman" w:hAnsi="Times New Roman" w:cs="Times New Roman"/>
          <w:sz w:val="24"/>
          <w:szCs w:val="24"/>
        </w:rPr>
        <w:t>Donna Brocks</w:t>
      </w:r>
      <w:r w:rsidR="00393C88">
        <w:rPr>
          <w:rFonts w:ascii="Times New Roman" w:hAnsi="Times New Roman" w:cs="Times New Roman"/>
          <w:sz w:val="24"/>
          <w:szCs w:val="24"/>
        </w:rPr>
        <w:t>ch</w:t>
      </w:r>
      <w:r>
        <w:rPr>
          <w:rFonts w:ascii="Times New Roman" w:hAnsi="Times New Roman" w:cs="Times New Roman"/>
          <w:sz w:val="24"/>
          <w:szCs w:val="24"/>
        </w:rPr>
        <w:t>mi</w:t>
      </w:r>
      <w:r w:rsidR="00393C88">
        <w:rPr>
          <w:rFonts w:ascii="Times New Roman" w:hAnsi="Times New Roman" w:cs="Times New Roman"/>
          <w:sz w:val="24"/>
          <w:szCs w:val="24"/>
        </w:rPr>
        <w:t>d</w:t>
      </w:r>
      <w:r>
        <w:rPr>
          <w:rFonts w:ascii="Times New Roman" w:hAnsi="Times New Roman" w:cs="Times New Roman"/>
          <w:sz w:val="24"/>
          <w:szCs w:val="24"/>
        </w:rPr>
        <w:t>t</w:t>
      </w:r>
      <w:r w:rsidR="00393C88">
        <w:rPr>
          <w:rFonts w:ascii="Times New Roman" w:hAnsi="Times New Roman" w:cs="Times New Roman"/>
          <w:sz w:val="24"/>
          <w:szCs w:val="24"/>
        </w:rPr>
        <w:t xml:space="preserve"> stated she had received reports from 12 </w:t>
      </w:r>
      <w:r>
        <w:rPr>
          <w:rFonts w:ascii="Times New Roman" w:hAnsi="Times New Roman" w:cs="Times New Roman"/>
          <w:sz w:val="24"/>
          <w:szCs w:val="24"/>
        </w:rPr>
        <w:t>units</w:t>
      </w:r>
      <w:r w:rsidR="00393C88">
        <w:rPr>
          <w:rFonts w:ascii="Times New Roman" w:hAnsi="Times New Roman" w:cs="Times New Roman"/>
          <w:sz w:val="24"/>
          <w:szCs w:val="24"/>
        </w:rPr>
        <w:t xml:space="preserve">.  There were </w:t>
      </w:r>
      <w:r>
        <w:rPr>
          <w:rFonts w:ascii="Times New Roman" w:hAnsi="Times New Roman" w:cs="Times New Roman"/>
          <w:sz w:val="24"/>
          <w:szCs w:val="24"/>
        </w:rPr>
        <w:t xml:space="preserve">7,637 hours (one was </w:t>
      </w:r>
      <w:r w:rsidR="00393C88">
        <w:rPr>
          <w:rFonts w:ascii="Times New Roman" w:hAnsi="Times New Roman" w:cs="Times New Roman"/>
          <w:sz w:val="24"/>
          <w:szCs w:val="24"/>
        </w:rPr>
        <w:t>a J</w:t>
      </w:r>
      <w:r>
        <w:rPr>
          <w:rFonts w:ascii="Times New Roman" w:hAnsi="Times New Roman" w:cs="Times New Roman"/>
          <w:sz w:val="24"/>
          <w:szCs w:val="24"/>
        </w:rPr>
        <w:t>unior</w:t>
      </w:r>
      <w:r w:rsidR="00393C88">
        <w:rPr>
          <w:rFonts w:ascii="Times New Roman" w:hAnsi="Times New Roman" w:cs="Times New Roman"/>
          <w:sz w:val="24"/>
          <w:szCs w:val="24"/>
        </w:rPr>
        <w:t xml:space="preserve"> member</w:t>
      </w:r>
      <w:r w:rsidR="000B493C">
        <w:rPr>
          <w:rFonts w:ascii="Times New Roman" w:hAnsi="Times New Roman" w:cs="Times New Roman"/>
          <w:sz w:val="24"/>
          <w:szCs w:val="24"/>
        </w:rPr>
        <w:t>)</w:t>
      </w:r>
      <w:r w:rsidR="00393C88">
        <w:rPr>
          <w:rFonts w:ascii="Times New Roman" w:hAnsi="Times New Roman" w:cs="Times New Roman"/>
          <w:sz w:val="24"/>
          <w:szCs w:val="24"/>
        </w:rPr>
        <w:t>.</w:t>
      </w:r>
    </w:p>
    <w:p w14:paraId="5CB77B3A" w14:textId="77777777" w:rsidR="0032439C" w:rsidRDefault="0032439C">
      <w:pPr>
        <w:rPr>
          <w:rFonts w:ascii="Times New Roman" w:hAnsi="Times New Roman" w:cs="Times New Roman"/>
          <w:sz w:val="24"/>
          <w:szCs w:val="24"/>
        </w:rPr>
      </w:pPr>
    </w:p>
    <w:p w14:paraId="05FF51AA" w14:textId="74DB908E" w:rsidR="0032439C" w:rsidRDefault="00393C88">
      <w:pPr>
        <w:rPr>
          <w:rFonts w:ascii="Times New Roman" w:hAnsi="Times New Roman" w:cs="Times New Roman"/>
          <w:sz w:val="24"/>
          <w:szCs w:val="24"/>
        </w:rPr>
      </w:pPr>
      <w:r>
        <w:rPr>
          <w:rFonts w:ascii="Times New Roman" w:hAnsi="Times New Roman" w:cs="Times New Roman"/>
          <w:sz w:val="24"/>
          <w:szCs w:val="24"/>
          <w:u w:val="single"/>
        </w:rPr>
        <w:t>Auxiliary Emergency Fund</w:t>
      </w:r>
      <w:r w:rsidR="0032439C">
        <w:rPr>
          <w:rFonts w:ascii="Times New Roman" w:hAnsi="Times New Roman" w:cs="Times New Roman"/>
          <w:sz w:val="24"/>
          <w:szCs w:val="24"/>
        </w:rPr>
        <w:t xml:space="preserve"> – Zona Gregg </w:t>
      </w:r>
      <w:r>
        <w:rPr>
          <w:rFonts w:ascii="Times New Roman" w:hAnsi="Times New Roman" w:cs="Times New Roman"/>
          <w:sz w:val="24"/>
          <w:szCs w:val="24"/>
        </w:rPr>
        <w:t xml:space="preserve">explained the committee’s responsibilities and actions.  She received reports from 12 units.  There were no request for Auxiliary Emergency Funds this </w:t>
      </w:r>
      <w:r w:rsidR="00540537">
        <w:rPr>
          <w:rFonts w:ascii="Times New Roman" w:hAnsi="Times New Roman" w:cs="Times New Roman"/>
          <w:sz w:val="24"/>
          <w:szCs w:val="24"/>
        </w:rPr>
        <w:t xml:space="preserve">past </w:t>
      </w:r>
      <w:r>
        <w:rPr>
          <w:rFonts w:ascii="Times New Roman" w:hAnsi="Times New Roman" w:cs="Times New Roman"/>
          <w:sz w:val="24"/>
          <w:szCs w:val="24"/>
        </w:rPr>
        <w:t>year.  There is money in the account.  They are trying to raise $2</w:t>
      </w:r>
      <w:r w:rsidR="00540537">
        <w:rPr>
          <w:rFonts w:ascii="Times New Roman" w:hAnsi="Times New Roman" w:cs="Times New Roman"/>
          <w:sz w:val="24"/>
          <w:szCs w:val="24"/>
        </w:rPr>
        <w:t>,</w:t>
      </w:r>
      <w:r>
        <w:rPr>
          <w:rFonts w:ascii="Times New Roman" w:hAnsi="Times New Roman" w:cs="Times New Roman"/>
          <w:sz w:val="24"/>
          <w:szCs w:val="24"/>
        </w:rPr>
        <w:t xml:space="preserve">400 for national and state funds. </w:t>
      </w:r>
      <w:r w:rsidR="00540537">
        <w:rPr>
          <w:rFonts w:ascii="Times New Roman" w:hAnsi="Times New Roman" w:cs="Times New Roman"/>
          <w:sz w:val="24"/>
          <w:szCs w:val="24"/>
        </w:rPr>
        <w:t>She</w:t>
      </w:r>
      <w:r w:rsidR="0032439C">
        <w:rPr>
          <w:rFonts w:ascii="Times New Roman" w:hAnsi="Times New Roman" w:cs="Times New Roman"/>
          <w:sz w:val="24"/>
          <w:szCs w:val="24"/>
        </w:rPr>
        <w:t xml:space="preserve"> explained </w:t>
      </w:r>
      <w:r w:rsidR="00540537">
        <w:rPr>
          <w:rFonts w:ascii="Times New Roman" w:hAnsi="Times New Roman" w:cs="Times New Roman"/>
          <w:sz w:val="24"/>
          <w:szCs w:val="24"/>
        </w:rPr>
        <w:t xml:space="preserve">the </w:t>
      </w:r>
      <w:r w:rsidR="0032439C">
        <w:rPr>
          <w:rFonts w:ascii="Times New Roman" w:hAnsi="Times New Roman" w:cs="Times New Roman"/>
          <w:sz w:val="24"/>
          <w:szCs w:val="24"/>
        </w:rPr>
        <w:t>committee</w:t>
      </w:r>
      <w:r w:rsidR="00540537">
        <w:rPr>
          <w:rFonts w:ascii="Times New Roman" w:hAnsi="Times New Roman" w:cs="Times New Roman"/>
          <w:sz w:val="24"/>
          <w:szCs w:val="24"/>
        </w:rPr>
        <w:t>’s function and responsibilities.</w:t>
      </w:r>
    </w:p>
    <w:p w14:paraId="2EECA852" w14:textId="77777777" w:rsidR="0032439C" w:rsidRDefault="0032439C">
      <w:pPr>
        <w:rPr>
          <w:rFonts w:ascii="Times New Roman" w:hAnsi="Times New Roman" w:cs="Times New Roman"/>
          <w:sz w:val="24"/>
          <w:szCs w:val="24"/>
        </w:rPr>
      </w:pPr>
    </w:p>
    <w:p w14:paraId="48022928" w14:textId="77777777" w:rsidR="0032439C" w:rsidRDefault="0032439C">
      <w:pPr>
        <w:rPr>
          <w:rFonts w:ascii="Times New Roman" w:hAnsi="Times New Roman" w:cs="Times New Roman"/>
          <w:sz w:val="24"/>
          <w:szCs w:val="24"/>
        </w:rPr>
      </w:pPr>
      <w:r w:rsidRPr="0098676D">
        <w:rPr>
          <w:rFonts w:ascii="Times New Roman" w:hAnsi="Times New Roman" w:cs="Times New Roman"/>
          <w:sz w:val="24"/>
          <w:szCs w:val="24"/>
          <w:u w:val="single"/>
        </w:rPr>
        <w:t>Americanism</w:t>
      </w:r>
      <w:r w:rsidR="00393C88">
        <w:rPr>
          <w:rFonts w:ascii="Times New Roman" w:hAnsi="Times New Roman" w:cs="Times New Roman"/>
          <w:sz w:val="24"/>
          <w:szCs w:val="24"/>
        </w:rPr>
        <w:t xml:space="preserve"> </w:t>
      </w:r>
      <w:r w:rsidR="0098676D">
        <w:rPr>
          <w:rFonts w:ascii="Times New Roman" w:hAnsi="Times New Roman" w:cs="Times New Roman"/>
          <w:sz w:val="24"/>
          <w:szCs w:val="24"/>
        </w:rPr>
        <w:t>–</w:t>
      </w:r>
      <w:r w:rsidR="00393C88">
        <w:rPr>
          <w:rFonts w:ascii="Times New Roman" w:hAnsi="Times New Roman" w:cs="Times New Roman"/>
          <w:sz w:val="24"/>
          <w:szCs w:val="24"/>
        </w:rPr>
        <w:t xml:space="preserve"> </w:t>
      </w:r>
      <w:r w:rsidR="0098676D">
        <w:rPr>
          <w:rFonts w:ascii="Times New Roman" w:hAnsi="Times New Roman" w:cs="Times New Roman"/>
          <w:sz w:val="24"/>
          <w:szCs w:val="24"/>
        </w:rPr>
        <w:t xml:space="preserve">Reports were received from nine (9) units. Anarene Robinson stated that she knows units are doing Americanism activities but we are not getting many reports of those activities.  </w:t>
      </w:r>
    </w:p>
    <w:p w14:paraId="15F1B56E" w14:textId="77777777" w:rsidR="0032439C" w:rsidRDefault="0032439C">
      <w:pPr>
        <w:rPr>
          <w:rFonts w:ascii="Times New Roman" w:hAnsi="Times New Roman" w:cs="Times New Roman"/>
          <w:sz w:val="24"/>
          <w:szCs w:val="24"/>
        </w:rPr>
      </w:pPr>
    </w:p>
    <w:p w14:paraId="74CA04E4" w14:textId="2645928C" w:rsidR="0032439C" w:rsidRDefault="0098676D">
      <w:pPr>
        <w:rPr>
          <w:rFonts w:ascii="Times New Roman" w:hAnsi="Times New Roman" w:cs="Times New Roman"/>
          <w:sz w:val="24"/>
          <w:szCs w:val="24"/>
        </w:rPr>
      </w:pPr>
      <w:r w:rsidRPr="0098676D">
        <w:rPr>
          <w:rFonts w:ascii="Times New Roman" w:hAnsi="Times New Roman" w:cs="Times New Roman"/>
          <w:sz w:val="24"/>
          <w:szCs w:val="24"/>
          <w:u w:val="single"/>
        </w:rPr>
        <w:t>Leadership</w:t>
      </w:r>
      <w:r>
        <w:rPr>
          <w:rFonts w:ascii="Times New Roman" w:hAnsi="Times New Roman" w:cs="Times New Roman"/>
          <w:sz w:val="24"/>
          <w:szCs w:val="24"/>
        </w:rPr>
        <w:t xml:space="preserve"> – Nine (9) units reported $2,124 with 44 people volunteering and 2,791 hours.</w:t>
      </w:r>
    </w:p>
    <w:p w14:paraId="052A870F" w14:textId="77777777" w:rsidR="0098676D" w:rsidRDefault="0098676D">
      <w:pPr>
        <w:rPr>
          <w:rFonts w:ascii="Times New Roman" w:hAnsi="Times New Roman" w:cs="Times New Roman"/>
          <w:sz w:val="24"/>
          <w:szCs w:val="24"/>
        </w:rPr>
      </w:pPr>
    </w:p>
    <w:p w14:paraId="4B8BF109" w14:textId="77777777" w:rsidR="0032439C" w:rsidRDefault="0032439C">
      <w:pPr>
        <w:rPr>
          <w:rFonts w:ascii="Times New Roman" w:hAnsi="Times New Roman" w:cs="Times New Roman"/>
          <w:sz w:val="24"/>
          <w:szCs w:val="24"/>
        </w:rPr>
      </w:pPr>
      <w:r w:rsidRPr="0098676D">
        <w:rPr>
          <w:rFonts w:ascii="Times New Roman" w:hAnsi="Times New Roman" w:cs="Times New Roman"/>
          <w:sz w:val="24"/>
          <w:szCs w:val="24"/>
          <w:u w:val="single"/>
        </w:rPr>
        <w:t>Membership</w:t>
      </w:r>
      <w:r>
        <w:rPr>
          <w:rFonts w:ascii="Times New Roman" w:hAnsi="Times New Roman" w:cs="Times New Roman"/>
          <w:sz w:val="24"/>
          <w:szCs w:val="24"/>
        </w:rPr>
        <w:t xml:space="preserve"> – </w:t>
      </w:r>
      <w:r w:rsidR="0098676D">
        <w:rPr>
          <w:rFonts w:ascii="Times New Roman" w:hAnsi="Times New Roman" w:cs="Times New Roman"/>
          <w:sz w:val="24"/>
          <w:szCs w:val="24"/>
        </w:rPr>
        <w:t>Ann reported that we are fa</w:t>
      </w:r>
      <w:r>
        <w:rPr>
          <w:rFonts w:ascii="Times New Roman" w:hAnsi="Times New Roman" w:cs="Times New Roman"/>
          <w:sz w:val="24"/>
          <w:szCs w:val="24"/>
        </w:rPr>
        <w:t xml:space="preserve">rther along </w:t>
      </w:r>
      <w:r w:rsidR="0098676D">
        <w:rPr>
          <w:rFonts w:ascii="Times New Roman" w:hAnsi="Times New Roman" w:cs="Times New Roman"/>
          <w:sz w:val="24"/>
          <w:szCs w:val="24"/>
        </w:rPr>
        <w:t xml:space="preserve">than </w:t>
      </w:r>
      <w:r>
        <w:rPr>
          <w:rFonts w:ascii="Times New Roman" w:hAnsi="Times New Roman" w:cs="Times New Roman"/>
          <w:sz w:val="24"/>
          <w:szCs w:val="24"/>
        </w:rPr>
        <w:t xml:space="preserve">last year </w:t>
      </w:r>
      <w:r w:rsidR="0098676D">
        <w:rPr>
          <w:rFonts w:ascii="Times New Roman" w:hAnsi="Times New Roman" w:cs="Times New Roman"/>
          <w:sz w:val="24"/>
          <w:szCs w:val="24"/>
        </w:rPr>
        <w:t xml:space="preserve">at this time.  We are at 89.42%.  There were </w:t>
      </w:r>
      <w:r>
        <w:rPr>
          <w:rFonts w:ascii="Times New Roman" w:hAnsi="Times New Roman" w:cs="Times New Roman"/>
          <w:sz w:val="24"/>
          <w:szCs w:val="24"/>
        </w:rPr>
        <w:t>354 hours</w:t>
      </w:r>
      <w:r w:rsidR="0098676D">
        <w:rPr>
          <w:rFonts w:ascii="Times New Roman" w:hAnsi="Times New Roman" w:cs="Times New Roman"/>
          <w:sz w:val="24"/>
          <w:szCs w:val="24"/>
        </w:rPr>
        <w:t xml:space="preserve"> reported.</w:t>
      </w:r>
    </w:p>
    <w:p w14:paraId="52AAD503" w14:textId="77777777" w:rsidR="00155A10" w:rsidRDefault="00155A10">
      <w:pPr>
        <w:rPr>
          <w:rFonts w:ascii="Times New Roman" w:hAnsi="Times New Roman" w:cs="Times New Roman"/>
          <w:sz w:val="24"/>
          <w:szCs w:val="24"/>
        </w:rPr>
      </w:pPr>
    </w:p>
    <w:p w14:paraId="7EBABFC2" w14:textId="3EA5B277" w:rsidR="0098676D" w:rsidRDefault="0098676D">
      <w:pPr>
        <w:rPr>
          <w:rFonts w:ascii="Times New Roman" w:hAnsi="Times New Roman" w:cs="Times New Roman"/>
          <w:sz w:val="24"/>
          <w:szCs w:val="24"/>
        </w:rPr>
      </w:pPr>
      <w:r w:rsidRPr="0098676D">
        <w:rPr>
          <w:rFonts w:ascii="Times New Roman" w:hAnsi="Times New Roman" w:cs="Times New Roman"/>
          <w:sz w:val="24"/>
          <w:szCs w:val="24"/>
          <w:u w:val="single"/>
        </w:rPr>
        <w:t>Constitution and Bylaws</w:t>
      </w:r>
      <w:r>
        <w:rPr>
          <w:rFonts w:ascii="Times New Roman" w:hAnsi="Times New Roman" w:cs="Times New Roman"/>
          <w:sz w:val="24"/>
          <w:szCs w:val="24"/>
        </w:rPr>
        <w:t xml:space="preserve"> – Barb Nath report</w:t>
      </w:r>
      <w:r w:rsidR="00540537">
        <w:rPr>
          <w:rFonts w:ascii="Times New Roman" w:hAnsi="Times New Roman" w:cs="Times New Roman"/>
          <w:sz w:val="24"/>
          <w:szCs w:val="24"/>
        </w:rPr>
        <w:t>ed</w:t>
      </w:r>
      <w:r>
        <w:rPr>
          <w:rFonts w:ascii="Times New Roman" w:hAnsi="Times New Roman" w:cs="Times New Roman"/>
          <w:sz w:val="24"/>
          <w:szCs w:val="24"/>
        </w:rPr>
        <w:t xml:space="preserve"> for Sue Diaz.  There were no changers to be considered for this year.  It is anticipated that there will be changes to governing documents</w:t>
      </w:r>
      <w:r w:rsidR="00540537">
        <w:rPr>
          <w:rFonts w:ascii="Times New Roman" w:hAnsi="Times New Roman" w:cs="Times New Roman"/>
          <w:sz w:val="24"/>
          <w:szCs w:val="24"/>
        </w:rPr>
        <w:t xml:space="preserve"> in the upcoming year</w:t>
      </w:r>
      <w:r>
        <w:rPr>
          <w:rFonts w:ascii="Times New Roman" w:hAnsi="Times New Roman" w:cs="Times New Roman"/>
          <w:sz w:val="24"/>
          <w:szCs w:val="24"/>
        </w:rPr>
        <w:t>.  Most units reported that they had made no changes to their documents</w:t>
      </w:r>
      <w:r w:rsidR="009E7E3D">
        <w:rPr>
          <w:rFonts w:ascii="Times New Roman" w:hAnsi="Times New Roman" w:cs="Times New Roman"/>
          <w:sz w:val="24"/>
          <w:szCs w:val="24"/>
        </w:rPr>
        <w:t>,</w:t>
      </w:r>
      <w:r>
        <w:rPr>
          <w:rFonts w:ascii="Times New Roman" w:hAnsi="Times New Roman" w:cs="Times New Roman"/>
          <w:sz w:val="24"/>
          <w:szCs w:val="24"/>
        </w:rPr>
        <w:t xml:space="preserve"> but they had been reviewed.</w:t>
      </w:r>
    </w:p>
    <w:p w14:paraId="5D5B765A" w14:textId="77777777" w:rsidR="00155A10" w:rsidRDefault="00155A10">
      <w:pPr>
        <w:rPr>
          <w:rFonts w:ascii="Times New Roman" w:hAnsi="Times New Roman" w:cs="Times New Roman"/>
          <w:sz w:val="24"/>
          <w:szCs w:val="24"/>
        </w:rPr>
      </w:pPr>
    </w:p>
    <w:p w14:paraId="18D844B9" w14:textId="02156B86" w:rsidR="0098676D" w:rsidRDefault="0098676D">
      <w:pPr>
        <w:rPr>
          <w:rFonts w:ascii="Times New Roman" w:hAnsi="Times New Roman" w:cs="Times New Roman"/>
          <w:sz w:val="24"/>
          <w:szCs w:val="24"/>
        </w:rPr>
      </w:pPr>
      <w:r w:rsidRPr="005B27CB">
        <w:rPr>
          <w:rFonts w:ascii="Times New Roman" w:hAnsi="Times New Roman" w:cs="Times New Roman"/>
          <w:sz w:val="24"/>
          <w:szCs w:val="24"/>
          <w:u w:val="single"/>
        </w:rPr>
        <w:t>National Security</w:t>
      </w:r>
      <w:r w:rsidR="005B27CB">
        <w:rPr>
          <w:rFonts w:ascii="Times New Roman" w:hAnsi="Times New Roman" w:cs="Times New Roman"/>
          <w:sz w:val="24"/>
          <w:szCs w:val="24"/>
        </w:rPr>
        <w:t xml:space="preserve"> </w:t>
      </w:r>
      <w:r>
        <w:rPr>
          <w:rFonts w:ascii="Times New Roman" w:hAnsi="Times New Roman" w:cs="Times New Roman"/>
          <w:sz w:val="24"/>
          <w:szCs w:val="24"/>
        </w:rPr>
        <w:t>– Frances Bedel reported that National sends out ALA security news.  It contains a lot of information.  She noted that Blue Star families are those who are or were in service.  The Gold Star famil</w:t>
      </w:r>
      <w:r w:rsidR="009E7E3D">
        <w:rPr>
          <w:rFonts w:ascii="Times New Roman" w:hAnsi="Times New Roman" w:cs="Times New Roman"/>
          <w:sz w:val="24"/>
          <w:szCs w:val="24"/>
        </w:rPr>
        <w:t>ies</w:t>
      </w:r>
      <w:r>
        <w:rPr>
          <w:rFonts w:ascii="Times New Roman" w:hAnsi="Times New Roman" w:cs="Times New Roman"/>
          <w:sz w:val="24"/>
          <w:szCs w:val="24"/>
        </w:rPr>
        <w:t xml:space="preserve"> are those who have passed away.  The Red Star represents a captured or missin</w:t>
      </w:r>
      <w:r w:rsidR="009E7E3D">
        <w:rPr>
          <w:rFonts w:ascii="Times New Roman" w:hAnsi="Times New Roman" w:cs="Times New Roman"/>
          <w:sz w:val="24"/>
          <w:szCs w:val="24"/>
        </w:rPr>
        <w:t>g</w:t>
      </w:r>
      <w:r>
        <w:rPr>
          <w:rFonts w:ascii="Times New Roman" w:hAnsi="Times New Roman" w:cs="Times New Roman"/>
          <w:sz w:val="24"/>
          <w:szCs w:val="24"/>
        </w:rPr>
        <w:t xml:space="preserve"> member.  The White Star recognizes families who lost a member to suicide.</w:t>
      </w:r>
    </w:p>
    <w:p w14:paraId="3BD12182" w14:textId="77777777" w:rsidR="00155A10" w:rsidRDefault="00155A10">
      <w:pPr>
        <w:rPr>
          <w:rFonts w:ascii="Times New Roman" w:hAnsi="Times New Roman" w:cs="Times New Roman"/>
          <w:sz w:val="24"/>
          <w:szCs w:val="24"/>
        </w:rPr>
      </w:pPr>
    </w:p>
    <w:p w14:paraId="60FF49D2" w14:textId="77777777" w:rsidR="005B27CB" w:rsidRDefault="005B27CB" w:rsidP="005B27CB">
      <w:pPr>
        <w:rPr>
          <w:rFonts w:ascii="Times New Roman" w:hAnsi="Times New Roman" w:cs="Times New Roman"/>
          <w:sz w:val="24"/>
          <w:szCs w:val="24"/>
        </w:rPr>
      </w:pPr>
    </w:p>
    <w:p w14:paraId="3CBFF613" w14:textId="77777777" w:rsidR="005B27CB" w:rsidRPr="005B27CB" w:rsidRDefault="005B27CB" w:rsidP="005B27CB">
      <w:pPr>
        <w:rPr>
          <w:rFonts w:ascii="Times New Roman" w:hAnsi="Times New Roman" w:cs="Times New Roman"/>
          <w:b/>
          <w:sz w:val="24"/>
          <w:szCs w:val="24"/>
          <w:u w:val="single"/>
        </w:rPr>
      </w:pPr>
      <w:r w:rsidRPr="005B27CB">
        <w:rPr>
          <w:rFonts w:ascii="Times New Roman" w:hAnsi="Times New Roman" w:cs="Times New Roman"/>
          <w:b/>
          <w:sz w:val="24"/>
          <w:szCs w:val="24"/>
          <w:u w:val="single"/>
        </w:rPr>
        <w:t>ANNOUNCEMENTS</w:t>
      </w:r>
    </w:p>
    <w:p w14:paraId="2B500940" w14:textId="77777777" w:rsidR="005B27CB" w:rsidRDefault="005B27CB" w:rsidP="005B27CB">
      <w:pPr>
        <w:rPr>
          <w:rFonts w:ascii="Times New Roman" w:hAnsi="Times New Roman" w:cs="Times New Roman"/>
          <w:sz w:val="24"/>
          <w:szCs w:val="24"/>
        </w:rPr>
      </w:pPr>
    </w:p>
    <w:p w14:paraId="77C5F51A" w14:textId="1AA10509" w:rsidR="002C007D" w:rsidRPr="009E7E3D" w:rsidRDefault="00155A10" w:rsidP="009E7E3D">
      <w:pPr>
        <w:pStyle w:val="ListParagraph"/>
        <w:numPr>
          <w:ilvl w:val="0"/>
          <w:numId w:val="6"/>
        </w:numPr>
        <w:rPr>
          <w:rFonts w:ascii="Times New Roman" w:hAnsi="Times New Roman" w:cs="Times New Roman"/>
          <w:sz w:val="24"/>
          <w:szCs w:val="24"/>
        </w:rPr>
      </w:pPr>
      <w:r w:rsidRPr="009E7E3D">
        <w:rPr>
          <w:rFonts w:ascii="Times New Roman" w:hAnsi="Times New Roman" w:cs="Times New Roman"/>
          <w:sz w:val="24"/>
          <w:szCs w:val="24"/>
        </w:rPr>
        <w:t xml:space="preserve">Marge talked about services for members who </w:t>
      </w:r>
      <w:r w:rsidR="0098676D" w:rsidRPr="009E7E3D">
        <w:rPr>
          <w:rFonts w:ascii="Times New Roman" w:hAnsi="Times New Roman" w:cs="Times New Roman"/>
          <w:sz w:val="24"/>
          <w:szCs w:val="24"/>
        </w:rPr>
        <w:t xml:space="preserve">have </w:t>
      </w:r>
      <w:r w:rsidRPr="009E7E3D">
        <w:rPr>
          <w:rFonts w:ascii="Times New Roman" w:hAnsi="Times New Roman" w:cs="Times New Roman"/>
          <w:sz w:val="24"/>
          <w:szCs w:val="24"/>
        </w:rPr>
        <w:t>passed away</w:t>
      </w:r>
      <w:r w:rsidR="0098676D" w:rsidRPr="009E7E3D">
        <w:rPr>
          <w:rFonts w:ascii="Times New Roman" w:hAnsi="Times New Roman" w:cs="Times New Roman"/>
          <w:sz w:val="24"/>
          <w:szCs w:val="24"/>
        </w:rPr>
        <w:t xml:space="preserve">.  We </w:t>
      </w:r>
      <w:r w:rsidRPr="009E7E3D">
        <w:rPr>
          <w:rFonts w:ascii="Times New Roman" w:hAnsi="Times New Roman" w:cs="Times New Roman"/>
          <w:sz w:val="24"/>
          <w:szCs w:val="24"/>
        </w:rPr>
        <w:t xml:space="preserve">show a lot of care, but </w:t>
      </w:r>
      <w:r w:rsidR="0098676D" w:rsidRPr="009E7E3D">
        <w:rPr>
          <w:rFonts w:ascii="Times New Roman" w:hAnsi="Times New Roman" w:cs="Times New Roman"/>
          <w:sz w:val="24"/>
          <w:szCs w:val="24"/>
        </w:rPr>
        <w:t>we must b</w:t>
      </w:r>
      <w:r w:rsidRPr="009E7E3D">
        <w:rPr>
          <w:rFonts w:ascii="Times New Roman" w:hAnsi="Times New Roman" w:cs="Times New Roman"/>
          <w:sz w:val="24"/>
          <w:szCs w:val="24"/>
        </w:rPr>
        <w:t xml:space="preserve">e sure to follow up with the </w:t>
      </w:r>
      <w:r w:rsidR="0098676D" w:rsidRPr="009E7E3D">
        <w:rPr>
          <w:rFonts w:ascii="Times New Roman" w:hAnsi="Times New Roman" w:cs="Times New Roman"/>
          <w:sz w:val="24"/>
          <w:szCs w:val="24"/>
        </w:rPr>
        <w:t>r</w:t>
      </w:r>
      <w:r w:rsidRPr="009E7E3D">
        <w:rPr>
          <w:rFonts w:ascii="Times New Roman" w:hAnsi="Times New Roman" w:cs="Times New Roman"/>
          <w:sz w:val="24"/>
          <w:szCs w:val="24"/>
        </w:rPr>
        <w:t xml:space="preserve">emaining family members.  </w:t>
      </w:r>
      <w:r w:rsidR="0098676D" w:rsidRPr="009E7E3D">
        <w:rPr>
          <w:rFonts w:ascii="Times New Roman" w:hAnsi="Times New Roman" w:cs="Times New Roman"/>
          <w:sz w:val="24"/>
          <w:szCs w:val="24"/>
        </w:rPr>
        <w:t>She t</w:t>
      </w:r>
      <w:r w:rsidR="00C8641E" w:rsidRPr="009E7E3D">
        <w:rPr>
          <w:rFonts w:ascii="Times New Roman" w:hAnsi="Times New Roman" w:cs="Times New Roman"/>
          <w:sz w:val="24"/>
          <w:szCs w:val="24"/>
        </w:rPr>
        <w:t>al</w:t>
      </w:r>
      <w:r w:rsidR="0098676D" w:rsidRPr="009E7E3D">
        <w:rPr>
          <w:rFonts w:ascii="Times New Roman" w:hAnsi="Times New Roman" w:cs="Times New Roman"/>
          <w:sz w:val="24"/>
          <w:szCs w:val="24"/>
        </w:rPr>
        <w:t>k</w:t>
      </w:r>
      <w:r w:rsidR="00C8641E" w:rsidRPr="009E7E3D">
        <w:rPr>
          <w:rFonts w:ascii="Times New Roman" w:hAnsi="Times New Roman" w:cs="Times New Roman"/>
          <w:sz w:val="24"/>
          <w:szCs w:val="24"/>
        </w:rPr>
        <w:t xml:space="preserve">ed about when </w:t>
      </w:r>
      <w:r w:rsidR="009E7E3D" w:rsidRPr="009E7E3D">
        <w:rPr>
          <w:rFonts w:ascii="Times New Roman" w:hAnsi="Times New Roman" w:cs="Times New Roman"/>
          <w:sz w:val="24"/>
          <w:szCs w:val="24"/>
        </w:rPr>
        <w:t>a</w:t>
      </w:r>
      <w:r w:rsidR="0098676D" w:rsidRPr="009E7E3D">
        <w:rPr>
          <w:rFonts w:ascii="Times New Roman" w:hAnsi="Times New Roman" w:cs="Times New Roman"/>
          <w:sz w:val="24"/>
          <w:szCs w:val="24"/>
        </w:rPr>
        <w:t xml:space="preserve"> </w:t>
      </w:r>
      <w:r w:rsidR="00C8641E" w:rsidRPr="009E7E3D">
        <w:rPr>
          <w:rFonts w:ascii="Times New Roman" w:hAnsi="Times New Roman" w:cs="Times New Roman"/>
          <w:sz w:val="24"/>
          <w:szCs w:val="24"/>
        </w:rPr>
        <w:t>spouse dies and the remai</w:t>
      </w:r>
      <w:r w:rsidR="0098676D" w:rsidRPr="009E7E3D">
        <w:rPr>
          <w:rFonts w:ascii="Times New Roman" w:hAnsi="Times New Roman" w:cs="Times New Roman"/>
          <w:sz w:val="24"/>
          <w:szCs w:val="24"/>
        </w:rPr>
        <w:t>n</w:t>
      </w:r>
      <w:r w:rsidR="00C8641E" w:rsidRPr="009E7E3D">
        <w:rPr>
          <w:rFonts w:ascii="Times New Roman" w:hAnsi="Times New Roman" w:cs="Times New Roman"/>
          <w:sz w:val="24"/>
          <w:szCs w:val="24"/>
        </w:rPr>
        <w:t xml:space="preserve">ing spouse no longer has the money for membership.  </w:t>
      </w:r>
      <w:r w:rsidR="005B27CB" w:rsidRPr="009E7E3D">
        <w:rPr>
          <w:rFonts w:ascii="Times New Roman" w:hAnsi="Times New Roman" w:cs="Times New Roman"/>
          <w:sz w:val="24"/>
          <w:szCs w:val="24"/>
        </w:rPr>
        <w:t>She also talked about the memorial wall.</w:t>
      </w:r>
      <w:r w:rsidR="002C007D" w:rsidRPr="009E7E3D">
        <w:rPr>
          <w:rFonts w:ascii="Times New Roman" w:hAnsi="Times New Roman" w:cs="Times New Roman"/>
          <w:sz w:val="24"/>
          <w:szCs w:val="24"/>
        </w:rPr>
        <w:br w:type="page"/>
      </w:r>
    </w:p>
    <w:p w14:paraId="60A0048B" w14:textId="77777777" w:rsidR="00662BEE" w:rsidRDefault="00662BEE" w:rsidP="005B27CB">
      <w:pPr>
        <w:rPr>
          <w:rFonts w:ascii="Times New Roman" w:hAnsi="Times New Roman" w:cs="Times New Roman"/>
          <w:sz w:val="24"/>
          <w:szCs w:val="24"/>
        </w:rPr>
      </w:pPr>
    </w:p>
    <w:p w14:paraId="144E9AFD" w14:textId="77777777" w:rsidR="005B27CB" w:rsidRDefault="005B27CB" w:rsidP="005B27CB">
      <w:pPr>
        <w:rPr>
          <w:rFonts w:ascii="Times New Roman" w:hAnsi="Times New Roman" w:cs="Times New Roman"/>
          <w:sz w:val="24"/>
          <w:szCs w:val="24"/>
        </w:rPr>
      </w:pPr>
    </w:p>
    <w:p w14:paraId="269CAB09" w14:textId="464E3528" w:rsidR="00662BEE" w:rsidRPr="009E7E3D" w:rsidRDefault="00662BEE" w:rsidP="009E7E3D">
      <w:pPr>
        <w:pStyle w:val="ListParagraph"/>
        <w:numPr>
          <w:ilvl w:val="0"/>
          <w:numId w:val="6"/>
        </w:numPr>
        <w:rPr>
          <w:rFonts w:ascii="Times New Roman" w:hAnsi="Times New Roman" w:cs="Times New Roman"/>
          <w:sz w:val="24"/>
          <w:szCs w:val="24"/>
        </w:rPr>
      </w:pPr>
      <w:r w:rsidRPr="009E7E3D">
        <w:rPr>
          <w:rFonts w:ascii="Times New Roman" w:hAnsi="Times New Roman" w:cs="Times New Roman"/>
          <w:sz w:val="24"/>
          <w:szCs w:val="24"/>
        </w:rPr>
        <w:t>Members brough</w:t>
      </w:r>
      <w:r w:rsidR="005B27CB" w:rsidRPr="009E7E3D">
        <w:rPr>
          <w:rFonts w:ascii="Times New Roman" w:hAnsi="Times New Roman" w:cs="Times New Roman"/>
          <w:sz w:val="24"/>
          <w:szCs w:val="24"/>
        </w:rPr>
        <w:t>t</w:t>
      </w:r>
      <w:r w:rsidRPr="009E7E3D">
        <w:rPr>
          <w:rFonts w:ascii="Times New Roman" w:hAnsi="Times New Roman" w:cs="Times New Roman"/>
          <w:sz w:val="24"/>
          <w:szCs w:val="24"/>
        </w:rPr>
        <w:t xml:space="preserve"> up the fundr</w:t>
      </w:r>
      <w:r w:rsidR="005B27CB" w:rsidRPr="009E7E3D">
        <w:rPr>
          <w:rFonts w:ascii="Times New Roman" w:hAnsi="Times New Roman" w:cs="Times New Roman"/>
          <w:sz w:val="24"/>
          <w:szCs w:val="24"/>
        </w:rPr>
        <w:t>a</w:t>
      </w:r>
      <w:r w:rsidRPr="009E7E3D">
        <w:rPr>
          <w:rFonts w:ascii="Times New Roman" w:hAnsi="Times New Roman" w:cs="Times New Roman"/>
          <w:sz w:val="24"/>
          <w:szCs w:val="24"/>
        </w:rPr>
        <w:t>iser</w:t>
      </w:r>
      <w:r w:rsidR="009E7E3D">
        <w:rPr>
          <w:rFonts w:ascii="Times New Roman" w:hAnsi="Times New Roman" w:cs="Times New Roman"/>
          <w:sz w:val="24"/>
          <w:szCs w:val="24"/>
        </w:rPr>
        <w:t>s</w:t>
      </w:r>
      <w:r w:rsidRPr="009E7E3D">
        <w:rPr>
          <w:rFonts w:ascii="Times New Roman" w:hAnsi="Times New Roman" w:cs="Times New Roman"/>
          <w:sz w:val="24"/>
          <w:szCs w:val="24"/>
        </w:rPr>
        <w:t xml:space="preserve"> that were being done this convention.</w:t>
      </w:r>
    </w:p>
    <w:p w14:paraId="635A4AEA" w14:textId="77777777" w:rsidR="005B27CB" w:rsidRDefault="005B27CB">
      <w:pPr>
        <w:rPr>
          <w:rFonts w:ascii="Times New Roman" w:hAnsi="Times New Roman" w:cs="Times New Roman"/>
          <w:sz w:val="24"/>
          <w:szCs w:val="24"/>
        </w:rPr>
      </w:pPr>
    </w:p>
    <w:p w14:paraId="19F8DA43" w14:textId="69BE3E62" w:rsidR="00662BEE" w:rsidRPr="009E7E3D" w:rsidRDefault="00662BEE" w:rsidP="009E7E3D">
      <w:pPr>
        <w:pStyle w:val="ListParagraph"/>
        <w:numPr>
          <w:ilvl w:val="0"/>
          <w:numId w:val="6"/>
        </w:numPr>
        <w:rPr>
          <w:rFonts w:ascii="Times New Roman" w:hAnsi="Times New Roman" w:cs="Times New Roman"/>
          <w:sz w:val="24"/>
          <w:szCs w:val="24"/>
        </w:rPr>
      </w:pPr>
      <w:r w:rsidRPr="009E7E3D">
        <w:rPr>
          <w:rFonts w:ascii="Times New Roman" w:hAnsi="Times New Roman" w:cs="Times New Roman"/>
          <w:sz w:val="24"/>
          <w:szCs w:val="24"/>
        </w:rPr>
        <w:t xml:space="preserve">Rehta </w:t>
      </w:r>
      <w:r w:rsidR="005B27CB" w:rsidRPr="009E7E3D">
        <w:rPr>
          <w:rFonts w:ascii="Times New Roman" w:hAnsi="Times New Roman" w:cs="Times New Roman"/>
          <w:sz w:val="24"/>
          <w:szCs w:val="24"/>
        </w:rPr>
        <w:t xml:space="preserve">Foster </w:t>
      </w:r>
      <w:r w:rsidRPr="009E7E3D">
        <w:rPr>
          <w:rFonts w:ascii="Times New Roman" w:hAnsi="Times New Roman" w:cs="Times New Roman"/>
          <w:sz w:val="24"/>
          <w:szCs w:val="24"/>
        </w:rPr>
        <w:t>no</w:t>
      </w:r>
      <w:r w:rsidR="005B27CB" w:rsidRPr="009E7E3D">
        <w:rPr>
          <w:rFonts w:ascii="Times New Roman" w:hAnsi="Times New Roman" w:cs="Times New Roman"/>
          <w:sz w:val="24"/>
          <w:szCs w:val="24"/>
        </w:rPr>
        <w:t>ted that a member lost a ring w</w:t>
      </w:r>
      <w:r w:rsidRPr="009E7E3D">
        <w:rPr>
          <w:rFonts w:ascii="Times New Roman" w:hAnsi="Times New Roman" w:cs="Times New Roman"/>
          <w:sz w:val="24"/>
          <w:szCs w:val="24"/>
        </w:rPr>
        <w:t xml:space="preserve">hile putting together the bags.  Please look in your bags </w:t>
      </w:r>
      <w:r w:rsidR="009E7E3D">
        <w:rPr>
          <w:rFonts w:ascii="Times New Roman" w:hAnsi="Times New Roman" w:cs="Times New Roman"/>
          <w:sz w:val="24"/>
          <w:szCs w:val="24"/>
        </w:rPr>
        <w:t>to see if it is there</w:t>
      </w:r>
      <w:r w:rsidRPr="009E7E3D">
        <w:rPr>
          <w:rFonts w:ascii="Times New Roman" w:hAnsi="Times New Roman" w:cs="Times New Roman"/>
          <w:sz w:val="24"/>
          <w:szCs w:val="24"/>
        </w:rPr>
        <w:t>.</w:t>
      </w:r>
    </w:p>
    <w:p w14:paraId="7AD9FB5A" w14:textId="77777777" w:rsidR="00662BEE" w:rsidRDefault="00662BEE">
      <w:pPr>
        <w:rPr>
          <w:rFonts w:ascii="Times New Roman" w:hAnsi="Times New Roman" w:cs="Times New Roman"/>
          <w:sz w:val="24"/>
          <w:szCs w:val="24"/>
        </w:rPr>
      </w:pPr>
    </w:p>
    <w:p w14:paraId="178CA2AF" w14:textId="77777777" w:rsidR="00662BEE" w:rsidRPr="009E7E3D" w:rsidRDefault="005B27CB" w:rsidP="009E7E3D">
      <w:pPr>
        <w:pStyle w:val="ListParagraph"/>
        <w:numPr>
          <w:ilvl w:val="0"/>
          <w:numId w:val="6"/>
        </w:numPr>
        <w:rPr>
          <w:rFonts w:ascii="Times New Roman" w:hAnsi="Times New Roman" w:cs="Times New Roman"/>
          <w:sz w:val="24"/>
          <w:szCs w:val="24"/>
        </w:rPr>
      </w:pPr>
      <w:r w:rsidRPr="009E7E3D">
        <w:rPr>
          <w:rFonts w:ascii="Times New Roman" w:hAnsi="Times New Roman" w:cs="Times New Roman"/>
          <w:sz w:val="24"/>
          <w:szCs w:val="24"/>
        </w:rPr>
        <w:t>The Ho</w:t>
      </w:r>
      <w:r w:rsidR="00662BEE" w:rsidRPr="009E7E3D">
        <w:rPr>
          <w:rFonts w:ascii="Times New Roman" w:hAnsi="Times New Roman" w:cs="Times New Roman"/>
          <w:sz w:val="24"/>
          <w:szCs w:val="24"/>
        </w:rPr>
        <w:t xml:space="preserve">nor flight </w:t>
      </w:r>
      <w:r w:rsidRPr="009E7E3D">
        <w:rPr>
          <w:rFonts w:ascii="Times New Roman" w:hAnsi="Times New Roman" w:cs="Times New Roman"/>
          <w:sz w:val="24"/>
          <w:szCs w:val="24"/>
        </w:rPr>
        <w:t xml:space="preserve">is </w:t>
      </w:r>
      <w:r w:rsidR="00662BEE" w:rsidRPr="009E7E3D">
        <w:rPr>
          <w:rFonts w:ascii="Times New Roman" w:hAnsi="Times New Roman" w:cs="Times New Roman"/>
          <w:sz w:val="24"/>
          <w:szCs w:val="24"/>
        </w:rPr>
        <w:t>leaving Tuesday and returnin</w:t>
      </w:r>
      <w:r w:rsidRPr="009E7E3D">
        <w:rPr>
          <w:rFonts w:ascii="Times New Roman" w:hAnsi="Times New Roman" w:cs="Times New Roman"/>
          <w:sz w:val="24"/>
          <w:szCs w:val="24"/>
        </w:rPr>
        <w:t>g</w:t>
      </w:r>
      <w:r w:rsidR="00662BEE" w:rsidRPr="009E7E3D">
        <w:rPr>
          <w:rFonts w:ascii="Times New Roman" w:hAnsi="Times New Roman" w:cs="Times New Roman"/>
          <w:sz w:val="24"/>
          <w:szCs w:val="24"/>
        </w:rPr>
        <w:t xml:space="preserve"> Saturday.</w:t>
      </w:r>
    </w:p>
    <w:p w14:paraId="70F571E8" w14:textId="77777777" w:rsidR="00662BEE" w:rsidRDefault="00662BEE">
      <w:pPr>
        <w:rPr>
          <w:rFonts w:ascii="Times New Roman" w:hAnsi="Times New Roman" w:cs="Times New Roman"/>
          <w:sz w:val="24"/>
          <w:szCs w:val="24"/>
        </w:rPr>
      </w:pPr>
    </w:p>
    <w:p w14:paraId="131FBE28" w14:textId="426C2C4A" w:rsidR="00386309" w:rsidRPr="009E7E3D" w:rsidRDefault="005B27CB" w:rsidP="009E7E3D">
      <w:pPr>
        <w:pStyle w:val="ListParagraph"/>
        <w:numPr>
          <w:ilvl w:val="0"/>
          <w:numId w:val="6"/>
        </w:numPr>
        <w:rPr>
          <w:rFonts w:ascii="Times New Roman" w:hAnsi="Times New Roman" w:cs="Times New Roman"/>
          <w:sz w:val="24"/>
          <w:szCs w:val="24"/>
        </w:rPr>
      </w:pPr>
      <w:r w:rsidRPr="009E7E3D">
        <w:rPr>
          <w:rFonts w:ascii="Times New Roman" w:hAnsi="Times New Roman" w:cs="Times New Roman"/>
          <w:sz w:val="24"/>
          <w:szCs w:val="24"/>
        </w:rPr>
        <w:t xml:space="preserve">It was asked that </w:t>
      </w:r>
      <w:r w:rsidR="00386309" w:rsidRPr="009E7E3D">
        <w:rPr>
          <w:rFonts w:ascii="Times New Roman" w:hAnsi="Times New Roman" w:cs="Times New Roman"/>
          <w:sz w:val="24"/>
          <w:szCs w:val="24"/>
        </w:rPr>
        <w:t xml:space="preserve">those that </w:t>
      </w:r>
      <w:r w:rsidR="00B85C56" w:rsidRPr="009E7E3D">
        <w:rPr>
          <w:rFonts w:ascii="Times New Roman" w:hAnsi="Times New Roman" w:cs="Times New Roman"/>
          <w:sz w:val="24"/>
          <w:szCs w:val="24"/>
        </w:rPr>
        <w:t>received</w:t>
      </w:r>
      <w:r w:rsidR="00386309" w:rsidRPr="009E7E3D">
        <w:rPr>
          <w:rFonts w:ascii="Times New Roman" w:hAnsi="Times New Roman" w:cs="Times New Roman"/>
          <w:sz w:val="24"/>
          <w:szCs w:val="24"/>
        </w:rPr>
        <w:t xml:space="preserve"> caregivers</w:t>
      </w:r>
      <w:r w:rsidRPr="009E7E3D">
        <w:rPr>
          <w:rFonts w:ascii="Times New Roman" w:hAnsi="Times New Roman" w:cs="Times New Roman"/>
          <w:sz w:val="24"/>
          <w:szCs w:val="24"/>
        </w:rPr>
        <w:t xml:space="preserve"> awards please send a picture </w:t>
      </w:r>
      <w:r w:rsidR="00386309" w:rsidRPr="009E7E3D">
        <w:rPr>
          <w:rFonts w:ascii="Times New Roman" w:hAnsi="Times New Roman" w:cs="Times New Roman"/>
          <w:sz w:val="24"/>
          <w:szCs w:val="24"/>
        </w:rPr>
        <w:t xml:space="preserve">to </w:t>
      </w:r>
      <w:r w:rsidR="00B85C56" w:rsidRPr="009E7E3D">
        <w:rPr>
          <w:rFonts w:ascii="Times New Roman" w:hAnsi="Times New Roman" w:cs="Times New Roman"/>
          <w:sz w:val="24"/>
          <w:szCs w:val="24"/>
        </w:rPr>
        <w:t xml:space="preserve">National President </w:t>
      </w:r>
      <w:r w:rsidR="00386309" w:rsidRPr="009E7E3D">
        <w:rPr>
          <w:rFonts w:ascii="Times New Roman" w:hAnsi="Times New Roman" w:cs="Times New Roman"/>
          <w:sz w:val="24"/>
          <w:szCs w:val="24"/>
        </w:rPr>
        <w:t>Kathy D</w:t>
      </w:r>
      <w:r w:rsidRPr="009E7E3D">
        <w:rPr>
          <w:rFonts w:ascii="Times New Roman" w:hAnsi="Times New Roman" w:cs="Times New Roman"/>
          <w:sz w:val="24"/>
          <w:szCs w:val="24"/>
        </w:rPr>
        <w:t>audistel.</w:t>
      </w:r>
    </w:p>
    <w:p w14:paraId="43CEB529" w14:textId="77777777" w:rsidR="00386309" w:rsidRDefault="00386309">
      <w:pPr>
        <w:rPr>
          <w:rFonts w:ascii="Times New Roman" w:hAnsi="Times New Roman" w:cs="Times New Roman"/>
          <w:sz w:val="24"/>
          <w:szCs w:val="24"/>
        </w:rPr>
      </w:pPr>
    </w:p>
    <w:p w14:paraId="6C08BB4F" w14:textId="77777777" w:rsidR="00386309" w:rsidRPr="009E7E3D" w:rsidRDefault="005B27CB" w:rsidP="009E7E3D">
      <w:pPr>
        <w:pStyle w:val="ListParagraph"/>
        <w:numPr>
          <w:ilvl w:val="0"/>
          <w:numId w:val="6"/>
        </w:numPr>
        <w:rPr>
          <w:rFonts w:ascii="Times New Roman" w:hAnsi="Times New Roman" w:cs="Times New Roman"/>
          <w:sz w:val="24"/>
          <w:szCs w:val="24"/>
        </w:rPr>
      </w:pPr>
      <w:r w:rsidRPr="009E7E3D">
        <w:rPr>
          <w:rFonts w:ascii="Times New Roman" w:hAnsi="Times New Roman" w:cs="Times New Roman"/>
          <w:sz w:val="24"/>
          <w:szCs w:val="24"/>
        </w:rPr>
        <w:t>On April 25</w:t>
      </w:r>
      <w:r w:rsidRPr="009E7E3D">
        <w:rPr>
          <w:rFonts w:ascii="Times New Roman" w:hAnsi="Times New Roman" w:cs="Times New Roman"/>
          <w:sz w:val="24"/>
          <w:szCs w:val="24"/>
          <w:vertAlign w:val="superscript"/>
        </w:rPr>
        <w:t>th</w:t>
      </w:r>
      <w:r w:rsidRPr="009E7E3D">
        <w:rPr>
          <w:rFonts w:ascii="Times New Roman" w:hAnsi="Times New Roman" w:cs="Times New Roman"/>
          <w:sz w:val="24"/>
          <w:szCs w:val="24"/>
        </w:rPr>
        <w:t xml:space="preserve">, Susitna Valley </w:t>
      </w:r>
      <w:r w:rsidR="00386309" w:rsidRPr="009E7E3D">
        <w:rPr>
          <w:rFonts w:ascii="Times New Roman" w:hAnsi="Times New Roman" w:cs="Times New Roman"/>
          <w:sz w:val="24"/>
          <w:szCs w:val="24"/>
        </w:rPr>
        <w:t>Post 35</w:t>
      </w:r>
      <w:r w:rsidRPr="009E7E3D">
        <w:rPr>
          <w:rFonts w:ascii="Times New Roman" w:hAnsi="Times New Roman" w:cs="Times New Roman"/>
          <w:sz w:val="24"/>
          <w:szCs w:val="24"/>
        </w:rPr>
        <w:t xml:space="preserve"> is conducting an</w:t>
      </w:r>
      <w:r w:rsidR="00386309" w:rsidRPr="009E7E3D">
        <w:rPr>
          <w:rFonts w:ascii="Times New Roman" w:hAnsi="Times New Roman" w:cs="Times New Roman"/>
          <w:sz w:val="24"/>
          <w:szCs w:val="24"/>
        </w:rPr>
        <w:t xml:space="preserve"> ic</w:t>
      </w:r>
      <w:r w:rsidRPr="009E7E3D">
        <w:rPr>
          <w:rFonts w:ascii="Times New Roman" w:hAnsi="Times New Roman" w:cs="Times New Roman"/>
          <w:sz w:val="24"/>
          <w:szCs w:val="24"/>
        </w:rPr>
        <w:t>e</w:t>
      </w:r>
      <w:r w:rsidR="00386309" w:rsidRPr="009E7E3D">
        <w:rPr>
          <w:rFonts w:ascii="Times New Roman" w:hAnsi="Times New Roman" w:cs="Times New Roman"/>
          <w:sz w:val="24"/>
          <w:szCs w:val="24"/>
        </w:rPr>
        <w:t xml:space="preserve"> cream social for </w:t>
      </w:r>
      <w:r w:rsidRPr="009E7E3D">
        <w:rPr>
          <w:rFonts w:ascii="Times New Roman" w:hAnsi="Times New Roman" w:cs="Times New Roman"/>
          <w:sz w:val="24"/>
          <w:szCs w:val="24"/>
        </w:rPr>
        <w:t xml:space="preserve">military </w:t>
      </w:r>
      <w:r w:rsidR="00386309" w:rsidRPr="009E7E3D">
        <w:rPr>
          <w:rFonts w:ascii="Times New Roman" w:hAnsi="Times New Roman" w:cs="Times New Roman"/>
          <w:sz w:val="24"/>
          <w:szCs w:val="24"/>
        </w:rPr>
        <w:t xml:space="preserve">children.  </w:t>
      </w:r>
    </w:p>
    <w:p w14:paraId="2606C89A" w14:textId="77777777" w:rsidR="005B27CB" w:rsidRDefault="005B27CB">
      <w:pPr>
        <w:rPr>
          <w:rFonts w:ascii="Times New Roman" w:hAnsi="Times New Roman" w:cs="Times New Roman"/>
          <w:sz w:val="24"/>
          <w:szCs w:val="24"/>
        </w:rPr>
      </w:pPr>
    </w:p>
    <w:p w14:paraId="6D4A7C02" w14:textId="77777777" w:rsidR="00386309" w:rsidRPr="009E7E3D" w:rsidRDefault="005B27CB" w:rsidP="009E7E3D">
      <w:pPr>
        <w:pStyle w:val="ListParagraph"/>
        <w:numPr>
          <w:ilvl w:val="0"/>
          <w:numId w:val="6"/>
        </w:numPr>
        <w:rPr>
          <w:rFonts w:ascii="Times New Roman" w:hAnsi="Times New Roman" w:cs="Times New Roman"/>
          <w:sz w:val="24"/>
          <w:szCs w:val="24"/>
        </w:rPr>
      </w:pPr>
      <w:r w:rsidRPr="009E7E3D">
        <w:rPr>
          <w:rFonts w:ascii="Times New Roman" w:hAnsi="Times New Roman" w:cs="Times New Roman"/>
          <w:sz w:val="24"/>
          <w:szCs w:val="24"/>
        </w:rPr>
        <w:t>Marge Blankenship told members that the “d</w:t>
      </w:r>
      <w:r w:rsidR="00386309" w:rsidRPr="009E7E3D">
        <w:rPr>
          <w:rFonts w:ascii="Times New Roman" w:hAnsi="Times New Roman" w:cs="Times New Roman"/>
          <w:sz w:val="24"/>
          <w:szCs w:val="24"/>
        </w:rPr>
        <w:t>oll lady</w:t>
      </w:r>
      <w:r w:rsidRPr="009E7E3D">
        <w:rPr>
          <w:rFonts w:ascii="Times New Roman" w:hAnsi="Times New Roman" w:cs="Times New Roman"/>
          <w:sz w:val="24"/>
          <w:szCs w:val="24"/>
        </w:rPr>
        <w:t>”</w:t>
      </w:r>
      <w:r w:rsidR="00386309" w:rsidRPr="009E7E3D">
        <w:rPr>
          <w:rFonts w:ascii="Times New Roman" w:hAnsi="Times New Roman" w:cs="Times New Roman"/>
          <w:sz w:val="24"/>
          <w:szCs w:val="24"/>
        </w:rPr>
        <w:t xml:space="preserve"> has </w:t>
      </w:r>
      <w:r w:rsidRPr="009E7E3D">
        <w:rPr>
          <w:rFonts w:ascii="Times New Roman" w:hAnsi="Times New Roman" w:cs="Times New Roman"/>
          <w:sz w:val="24"/>
          <w:szCs w:val="24"/>
        </w:rPr>
        <w:t>three dolls l</w:t>
      </w:r>
      <w:r w:rsidR="00386309" w:rsidRPr="009E7E3D">
        <w:rPr>
          <w:rFonts w:ascii="Times New Roman" w:hAnsi="Times New Roman" w:cs="Times New Roman"/>
          <w:sz w:val="24"/>
          <w:szCs w:val="24"/>
        </w:rPr>
        <w:t xml:space="preserve">eft </w:t>
      </w:r>
      <w:r w:rsidRPr="009E7E3D">
        <w:rPr>
          <w:rFonts w:ascii="Times New Roman" w:hAnsi="Times New Roman" w:cs="Times New Roman"/>
          <w:sz w:val="24"/>
          <w:szCs w:val="24"/>
        </w:rPr>
        <w:t xml:space="preserve">and she has three to raffle.  </w:t>
      </w:r>
      <w:r w:rsidR="00386309" w:rsidRPr="009E7E3D">
        <w:rPr>
          <w:rFonts w:ascii="Times New Roman" w:hAnsi="Times New Roman" w:cs="Times New Roman"/>
          <w:sz w:val="24"/>
          <w:szCs w:val="24"/>
        </w:rPr>
        <w:t>Let Marge know</w:t>
      </w:r>
      <w:r w:rsidRPr="009E7E3D">
        <w:rPr>
          <w:rFonts w:ascii="Times New Roman" w:hAnsi="Times New Roman" w:cs="Times New Roman"/>
          <w:sz w:val="24"/>
          <w:szCs w:val="24"/>
        </w:rPr>
        <w:t xml:space="preserve"> if you are interested in one of the dolls.</w:t>
      </w:r>
    </w:p>
    <w:p w14:paraId="5D843E2E" w14:textId="77777777" w:rsidR="00386309" w:rsidRDefault="00386309">
      <w:pPr>
        <w:rPr>
          <w:rFonts w:ascii="Times New Roman" w:hAnsi="Times New Roman" w:cs="Times New Roman"/>
          <w:sz w:val="24"/>
          <w:szCs w:val="24"/>
        </w:rPr>
      </w:pPr>
    </w:p>
    <w:p w14:paraId="35524274" w14:textId="648F93E7" w:rsidR="00386309" w:rsidRPr="009E7E3D" w:rsidRDefault="00386309" w:rsidP="009E7E3D">
      <w:pPr>
        <w:pStyle w:val="ListParagraph"/>
        <w:numPr>
          <w:ilvl w:val="0"/>
          <w:numId w:val="6"/>
        </w:numPr>
        <w:rPr>
          <w:rFonts w:ascii="Times New Roman" w:hAnsi="Times New Roman" w:cs="Times New Roman"/>
          <w:sz w:val="24"/>
          <w:szCs w:val="24"/>
        </w:rPr>
      </w:pPr>
      <w:r w:rsidRPr="009E7E3D">
        <w:rPr>
          <w:rFonts w:ascii="Times New Roman" w:hAnsi="Times New Roman" w:cs="Times New Roman"/>
          <w:sz w:val="24"/>
          <w:szCs w:val="24"/>
        </w:rPr>
        <w:t>Lori</w:t>
      </w:r>
      <w:r w:rsidR="005B27CB" w:rsidRPr="009E7E3D">
        <w:rPr>
          <w:rFonts w:ascii="Times New Roman" w:hAnsi="Times New Roman" w:cs="Times New Roman"/>
          <w:sz w:val="24"/>
          <w:szCs w:val="24"/>
        </w:rPr>
        <w:t xml:space="preserve"> Fruhwirth talked about last year’s Girls State.  It was virtual with Hawaii.  She </w:t>
      </w:r>
      <w:r w:rsidR="000B493C" w:rsidRPr="009E7E3D">
        <w:rPr>
          <w:rFonts w:ascii="Times New Roman" w:hAnsi="Times New Roman" w:cs="Times New Roman"/>
          <w:sz w:val="24"/>
          <w:szCs w:val="24"/>
        </w:rPr>
        <w:t>showed</w:t>
      </w:r>
      <w:r w:rsidR="005B27CB" w:rsidRPr="009E7E3D">
        <w:rPr>
          <w:rFonts w:ascii="Times New Roman" w:hAnsi="Times New Roman" w:cs="Times New Roman"/>
          <w:sz w:val="24"/>
          <w:szCs w:val="24"/>
        </w:rPr>
        <w:t xml:space="preserve"> the shirt that was given.  If anyone is interested in the three left over shirts, there will be a silent auction on Saturday.</w:t>
      </w:r>
    </w:p>
    <w:p w14:paraId="2FCC2A84" w14:textId="77777777" w:rsidR="00386309" w:rsidRDefault="00386309">
      <w:pPr>
        <w:rPr>
          <w:rFonts w:ascii="Times New Roman" w:hAnsi="Times New Roman" w:cs="Times New Roman"/>
          <w:sz w:val="24"/>
          <w:szCs w:val="24"/>
        </w:rPr>
      </w:pPr>
    </w:p>
    <w:p w14:paraId="4687E3A4" w14:textId="77777777" w:rsidR="00D2556B" w:rsidRDefault="00D2556B">
      <w:pPr>
        <w:rPr>
          <w:rFonts w:ascii="Times New Roman" w:hAnsi="Times New Roman" w:cs="Times New Roman"/>
          <w:sz w:val="24"/>
          <w:szCs w:val="24"/>
        </w:rPr>
      </w:pPr>
    </w:p>
    <w:p w14:paraId="61881495" w14:textId="77777777" w:rsidR="005156CE" w:rsidRPr="004B6128" w:rsidRDefault="005156CE">
      <w:pPr>
        <w:rPr>
          <w:rFonts w:ascii="Times New Roman" w:hAnsi="Times New Roman" w:cs="Times New Roman"/>
          <w:b/>
          <w:bCs/>
          <w:sz w:val="24"/>
          <w:szCs w:val="24"/>
          <w:u w:val="single"/>
        </w:rPr>
      </w:pPr>
      <w:r w:rsidRPr="004B6128">
        <w:rPr>
          <w:rFonts w:ascii="Times New Roman" w:hAnsi="Times New Roman" w:cs="Times New Roman"/>
          <w:b/>
          <w:bCs/>
          <w:sz w:val="24"/>
          <w:szCs w:val="24"/>
          <w:u w:val="single"/>
        </w:rPr>
        <w:t>RECESS</w:t>
      </w:r>
    </w:p>
    <w:p w14:paraId="27DB3667" w14:textId="77777777" w:rsidR="005156CE" w:rsidRDefault="005156CE">
      <w:pPr>
        <w:rPr>
          <w:rFonts w:ascii="Times New Roman" w:hAnsi="Times New Roman" w:cs="Times New Roman"/>
          <w:sz w:val="24"/>
          <w:szCs w:val="24"/>
        </w:rPr>
      </w:pPr>
    </w:p>
    <w:p w14:paraId="6634F4AD" w14:textId="3C8A7C9C" w:rsidR="003341C9" w:rsidRDefault="003341C9">
      <w:pPr>
        <w:rPr>
          <w:rFonts w:ascii="Times New Roman" w:hAnsi="Times New Roman" w:cs="Times New Roman"/>
          <w:sz w:val="24"/>
          <w:szCs w:val="24"/>
        </w:rPr>
      </w:pPr>
      <w:r>
        <w:rPr>
          <w:rFonts w:ascii="Times New Roman" w:hAnsi="Times New Roman" w:cs="Times New Roman"/>
          <w:sz w:val="24"/>
          <w:szCs w:val="24"/>
        </w:rPr>
        <w:t>The convention recess</w:t>
      </w:r>
      <w:r w:rsidR="00D2556B">
        <w:rPr>
          <w:rFonts w:ascii="Times New Roman" w:hAnsi="Times New Roman" w:cs="Times New Roman"/>
          <w:sz w:val="24"/>
          <w:szCs w:val="24"/>
        </w:rPr>
        <w:t>ed</w:t>
      </w:r>
      <w:r>
        <w:rPr>
          <w:rFonts w:ascii="Times New Roman" w:hAnsi="Times New Roman" w:cs="Times New Roman"/>
          <w:sz w:val="24"/>
          <w:szCs w:val="24"/>
        </w:rPr>
        <w:t xml:space="preserve"> at 4:25 p.m. until Friday, April 25</w:t>
      </w:r>
      <w:r w:rsidRPr="003341C9">
        <w:rPr>
          <w:rFonts w:ascii="Times New Roman" w:hAnsi="Times New Roman" w:cs="Times New Roman"/>
          <w:sz w:val="24"/>
          <w:szCs w:val="24"/>
          <w:vertAlign w:val="superscript"/>
        </w:rPr>
        <w:t>th</w:t>
      </w:r>
      <w:r>
        <w:rPr>
          <w:rFonts w:ascii="Times New Roman" w:hAnsi="Times New Roman" w:cs="Times New Roman"/>
          <w:sz w:val="24"/>
          <w:szCs w:val="24"/>
        </w:rPr>
        <w:t xml:space="preserve"> at 9:00 a.m.</w:t>
      </w:r>
    </w:p>
    <w:p w14:paraId="189B727B" w14:textId="77777777" w:rsidR="003341C9" w:rsidRDefault="003341C9">
      <w:pPr>
        <w:rPr>
          <w:rFonts w:ascii="Times New Roman" w:hAnsi="Times New Roman" w:cs="Times New Roman"/>
          <w:sz w:val="24"/>
          <w:szCs w:val="24"/>
        </w:rPr>
      </w:pPr>
    </w:p>
    <w:p w14:paraId="1E83A629" w14:textId="77777777" w:rsidR="00B85C56" w:rsidRDefault="00B85C56">
      <w:pPr>
        <w:rPr>
          <w:rFonts w:ascii="Times New Roman" w:hAnsi="Times New Roman" w:cs="Times New Roman"/>
          <w:sz w:val="24"/>
          <w:szCs w:val="24"/>
        </w:rPr>
      </w:pPr>
      <w:r>
        <w:rPr>
          <w:rFonts w:ascii="Times New Roman" w:hAnsi="Times New Roman" w:cs="Times New Roman"/>
          <w:sz w:val="24"/>
          <w:szCs w:val="24"/>
        </w:rPr>
        <w:br w:type="page"/>
      </w:r>
    </w:p>
    <w:p w14:paraId="3B8A45B1" w14:textId="77777777" w:rsidR="00B85C56" w:rsidRDefault="00B85C56">
      <w:pPr>
        <w:rPr>
          <w:rFonts w:ascii="Times New Roman" w:hAnsi="Times New Roman" w:cs="Times New Roman"/>
          <w:sz w:val="24"/>
          <w:szCs w:val="24"/>
        </w:rPr>
      </w:pPr>
    </w:p>
    <w:p w14:paraId="42A06620" w14:textId="77777777" w:rsidR="007B3F1B" w:rsidRPr="00B85C56" w:rsidRDefault="007B3F1B" w:rsidP="00B85C56">
      <w:pPr>
        <w:jc w:val="center"/>
        <w:rPr>
          <w:rFonts w:ascii="Times New Roman" w:hAnsi="Times New Roman" w:cs="Times New Roman"/>
          <w:b/>
          <w:sz w:val="24"/>
          <w:szCs w:val="24"/>
          <w:u w:val="single"/>
        </w:rPr>
      </w:pPr>
      <w:r w:rsidRPr="00B85C56">
        <w:rPr>
          <w:rFonts w:ascii="Times New Roman" w:hAnsi="Times New Roman" w:cs="Times New Roman"/>
          <w:b/>
          <w:sz w:val="24"/>
          <w:szCs w:val="24"/>
          <w:u w:val="single"/>
        </w:rPr>
        <w:t>FRIDAY APRIL 22</w:t>
      </w:r>
    </w:p>
    <w:p w14:paraId="1E7AB6C3" w14:textId="77777777" w:rsidR="007B3F1B" w:rsidRDefault="007B3F1B">
      <w:pPr>
        <w:rPr>
          <w:rFonts w:ascii="Times New Roman" w:hAnsi="Times New Roman" w:cs="Times New Roman"/>
          <w:sz w:val="24"/>
          <w:szCs w:val="24"/>
        </w:rPr>
      </w:pPr>
    </w:p>
    <w:p w14:paraId="64C22836" w14:textId="77777777" w:rsidR="00B85C56" w:rsidRDefault="00B85C56">
      <w:pPr>
        <w:rPr>
          <w:rFonts w:ascii="Times New Roman" w:hAnsi="Times New Roman" w:cs="Times New Roman"/>
          <w:sz w:val="24"/>
          <w:szCs w:val="24"/>
        </w:rPr>
      </w:pPr>
    </w:p>
    <w:p w14:paraId="078D8380" w14:textId="77777777" w:rsidR="0066336A" w:rsidRDefault="008237F9">
      <w:pPr>
        <w:rPr>
          <w:rFonts w:ascii="Times New Roman" w:hAnsi="Times New Roman" w:cs="Times New Roman"/>
          <w:sz w:val="24"/>
          <w:szCs w:val="24"/>
        </w:rPr>
      </w:pPr>
      <w:r>
        <w:rPr>
          <w:rFonts w:ascii="Times New Roman" w:hAnsi="Times New Roman" w:cs="Times New Roman"/>
          <w:sz w:val="24"/>
          <w:szCs w:val="24"/>
        </w:rPr>
        <w:t>The Convention was called to order at 9:08 a.m. by President Jane Larson.</w:t>
      </w:r>
    </w:p>
    <w:p w14:paraId="5AFA7DD8" w14:textId="77777777" w:rsidR="0066336A" w:rsidRDefault="0066336A" w:rsidP="0066336A">
      <w:pPr>
        <w:rPr>
          <w:rFonts w:ascii="Times New Roman" w:hAnsi="Times New Roman" w:cs="Times New Roman"/>
          <w:sz w:val="24"/>
          <w:szCs w:val="24"/>
        </w:rPr>
      </w:pPr>
    </w:p>
    <w:p w14:paraId="56BAB816" w14:textId="77777777" w:rsidR="008237F9" w:rsidRDefault="008237F9" w:rsidP="0066336A">
      <w:pPr>
        <w:rPr>
          <w:rFonts w:ascii="Times New Roman" w:hAnsi="Times New Roman" w:cs="Times New Roman"/>
          <w:sz w:val="24"/>
          <w:szCs w:val="24"/>
        </w:rPr>
      </w:pPr>
    </w:p>
    <w:p w14:paraId="5434FE0E" w14:textId="77777777" w:rsidR="0066336A" w:rsidRPr="00016CD1" w:rsidRDefault="0066336A" w:rsidP="0066336A">
      <w:pPr>
        <w:rPr>
          <w:rFonts w:ascii="Times New Roman" w:hAnsi="Times New Roman" w:cs="Times New Roman"/>
          <w:b/>
          <w:sz w:val="24"/>
          <w:szCs w:val="24"/>
          <w:u w:val="single"/>
        </w:rPr>
      </w:pPr>
      <w:r w:rsidRPr="00016CD1">
        <w:rPr>
          <w:rFonts w:ascii="Times New Roman" w:hAnsi="Times New Roman" w:cs="Times New Roman"/>
          <w:b/>
          <w:sz w:val="24"/>
          <w:szCs w:val="24"/>
          <w:u w:val="single"/>
        </w:rPr>
        <w:t>ROLL CALL</w:t>
      </w:r>
    </w:p>
    <w:p w14:paraId="689457C8" w14:textId="77777777" w:rsidR="0066336A" w:rsidRDefault="0066336A" w:rsidP="0066336A">
      <w:pPr>
        <w:tabs>
          <w:tab w:val="left" w:pos="360"/>
          <w:tab w:val="center" w:pos="5760"/>
          <w:tab w:val="center" w:pos="7200"/>
          <w:tab w:val="center"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1653">
        <w:rPr>
          <w:rFonts w:ascii="Times New Roman" w:hAnsi="Times New Roman" w:cs="Times New Roman"/>
          <w:b/>
          <w:sz w:val="24"/>
          <w:szCs w:val="24"/>
          <w:u w:val="single"/>
        </w:rPr>
        <w:t>Present</w:t>
      </w:r>
      <w:r>
        <w:rPr>
          <w:rFonts w:ascii="Times New Roman" w:hAnsi="Times New Roman" w:cs="Times New Roman"/>
          <w:sz w:val="24"/>
          <w:szCs w:val="24"/>
        </w:rPr>
        <w:tab/>
      </w:r>
      <w:r w:rsidRPr="00181653">
        <w:rPr>
          <w:rFonts w:ascii="Times New Roman" w:hAnsi="Times New Roman" w:cs="Times New Roman"/>
          <w:b/>
          <w:sz w:val="24"/>
          <w:szCs w:val="24"/>
          <w:u w:val="single"/>
        </w:rPr>
        <w:t>Excused</w:t>
      </w:r>
      <w:r>
        <w:rPr>
          <w:rFonts w:ascii="Times New Roman" w:hAnsi="Times New Roman" w:cs="Times New Roman"/>
          <w:sz w:val="24"/>
          <w:szCs w:val="24"/>
        </w:rPr>
        <w:tab/>
      </w:r>
      <w:r w:rsidRPr="00181653">
        <w:rPr>
          <w:rFonts w:ascii="Times New Roman" w:hAnsi="Times New Roman" w:cs="Times New Roman"/>
          <w:b/>
          <w:sz w:val="24"/>
          <w:szCs w:val="24"/>
          <w:u w:val="single"/>
        </w:rPr>
        <w:t>Absent</w:t>
      </w:r>
    </w:p>
    <w:p w14:paraId="1DF8895F" w14:textId="77777777" w:rsidR="0066336A" w:rsidRDefault="0066336A" w:rsidP="0066336A">
      <w:pPr>
        <w:tabs>
          <w:tab w:val="left" w:pos="360"/>
          <w:tab w:val="center" w:pos="5760"/>
          <w:tab w:val="center" w:pos="7200"/>
          <w:tab w:val="center" w:pos="8640"/>
        </w:tabs>
        <w:rPr>
          <w:rFonts w:ascii="Times New Roman" w:hAnsi="Times New Roman" w:cs="Times New Roman"/>
          <w:sz w:val="24"/>
          <w:szCs w:val="24"/>
          <w:u w:val="single"/>
        </w:rPr>
      </w:pPr>
    </w:p>
    <w:p w14:paraId="62BAC2B3" w14:textId="77777777" w:rsidR="0066336A" w:rsidRPr="00721237"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721237">
        <w:rPr>
          <w:rFonts w:ascii="Times New Roman" w:hAnsi="Times New Roman" w:cs="Times New Roman"/>
          <w:sz w:val="24"/>
          <w:szCs w:val="24"/>
          <w:u w:val="single"/>
        </w:rPr>
        <w:t>National Officers</w:t>
      </w:r>
    </w:p>
    <w:p w14:paraId="31CC27EB"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NEC Member Penny Mazonna</w:t>
      </w:r>
      <w:r>
        <w:rPr>
          <w:rFonts w:ascii="Times New Roman" w:hAnsi="Times New Roman" w:cs="Times New Roman"/>
          <w:sz w:val="24"/>
          <w:szCs w:val="24"/>
        </w:rPr>
        <w:tab/>
        <w:t>X</w:t>
      </w:r>
    </w:p>
    <w:p w14:paraId="00242284" w14:textId="5CDBF8D5"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Alternate NEC Sue Diaz</w:t>
      </w:r>
      <w:r>
        <w:rPr>
          <w:rFonts w:ascii="Times New Roman" w:hAnsi="Times New Roman" w:cs="Times New Roman"/>
          <w:sz w:val="24"/>
          <w:szCs w:val="24"/>
        </w:rPr>
        <w:tab/>
      </w:r>
      <w:r>
        <w:rPr>
          <w:rFonts w:ascii="Times New Roman" w:hAnsi="Times New Roman" w:cs="Times New Roman"/>
          <w:sz w:val="24"/>
          <w:szCs w:val="24"/>
        </w:rPr>
        <w:tab/>
        <w:t>X</w:t>
      </w:r>
    </w:p>
    <w:p w14:paraId="054CC1A7"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r>
    </w:p>
    <w:p w14:paraId="6CADD0C6" w14:textId="77777777" w:rsidR="0066336A" w:rsidRPr="00721237"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721237">
        <w:rPr>
          <w:rFonts w:ascii="Times New Roman" w:hAnsi="Times New Roman" w:cs="Times New Roman"/>
          <w:sz w:val="24"/>
          <w:szCs w:val="24"/>
          <w:u w:val="single"/>
        </w:rPr>
        <w:t>Department Officers</w:t>
      </w:r>
    </w:p>
    <w:p w14:paraId="632F317A"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President Jane Larson</w:t>
      </w:r>
      <w:r>
        <w:rPr>
          <w:rFonts w:ascii="Times New Roman" w:hAnsi="Times New Roman" w:cs="Times New Roman"/>
          <w:sz w:val="24"/>
          <w:szCs w:val="24"/>
        </w:rPr>
        <w:tab/>
        <w:t>X</w:t>
      </w:r>
    </w:p>
    <w:p w14:paraId="2489FE72"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1</w:t>
      </w:r>
      <w:r w:rsidRPr="007B07B0">
        <w:rPr>
          <w:rFonts w:ascii="Times New Roman" w:hAnsi="Times New Roman" w:cs="Times New Roman"/>
          <w:sz w:val="24"/>
          <w:szCs w:val="24"/>
          <w:vertAlign w:val="superscript"/>
        </w:rPr>
        <w:t>st</w:t>
      </w:r>
      <w:r>
        <w:rPr>
          <w:rFonts w:ascii="Times New Roman" w:hAnsi="Times New Roman" w:cs="Times New Roman"/>
          <w:sz w:val="24"/>
          <w:szCs w:val="24"/>
        </w:rPr>
        <w:t xml:space="preserve"> Vice President Anarene Robinson</w:t>
      </w:r>
      <w:r>
        <w:rPr>
          <w:rFonts w:ascii="Times New Roman" w:hAnsi="Times New Roman" w:cs="Times New Roman"/>
          <w:sz w:val="24"/>
          <w:szCs w:val="24"/>
        </w:rPr>
        <w:tab/>
        <w:t>X</w:t>
      </w:r>
    </w:p>
    <w:p w14:paraId="5CF32F2F"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2</w:t>
      </w:r>
      <w:r w:rsidRPr="007B07B0">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 April Sinclair</w:t>
      </w:r>
      <w:r>
        <w:rPr>
          <w:rFonts w:ascii="Times New Roman" w:hAnsi="Times New Roman" w:cs="Times New Roman"/>
          <w:sz w:val="24"/>
          <w:szCs w:val="24"/>
        </w:rPr>
        <w:tab/>
      </w:r>
      <w:r>
        <w:rPr>
          <w:rFonts w:ascii="Times New Roman" w:hAnsi="Times New Roman" w:cs="Times New Roman"/>
          <w:sz w:val="24"/>
          <w:szCs w:val="24"/>
        </w:rPr>
        <w:tab/>
        <w:t>X</w:t>
      </w:r>
    </w:p>
    <w:p w14:paraId="7865FAC2"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Secretary Barbara Nath</w:t>
      </w:r>
      <w:r>
        <w:rPr>
          <w:rFonts w:ascii="Times New Roman" w:hAnsi="Times New Roman" w:cs="Times New Roman"/>
          <w:sz w:val="24"/>
          <w:szCs w:val="24"/>
        </w:rPr>
        <w:tab/>
        <w:t>X</w:t>
      </w:r>
    </w:p>
    <w:p w14:paraId="7B51D8C3"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Treasurer Diana Estrada</w:t>
      </w:r>
      <w:r>
        <w:rPr>
          <w:rFonts w:ascii="Times New Roman" w:hAnsi="Times New Roman" w:cs="Times New Roman"/>
          <w:sz w:val="24"/>
          <w:szCs w:val="24"/>
        </w:rPr>
        <w:tab/>
        <w:t>X</w:t>
      </w:r>
    </w:p>
    <w:p w14:paraId="0DF5AD73"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Chaplain Colleen Newman</w:t>
      </w:r>
      <w:r>
        <w:rPr>
          <w:rFonts w:ascii="Times New Roman" w:hAnsi="Times New Roman" w:cs="Times New Roman"/>
          <w:sz w:val="24"/>
          <w:szCs w:val="24"/>
        </w:rPr>
        <w:tab/>
        <w:t>X</w:t>
      </w:r>
    </w:p>
    <w:p w14:paraId="250BCAF4"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Historian Lori Fruhwirth</w:t>
      </w:r>
      <w:r>
        <w:rPr>
          <w:rFonts w:ascii="Times New Roman" w:hAnsi="Times New Roman" w:cs="Times New Roman"/>
          <w:sz w:val="24"/>
          <w:szCs w:val="24"/>
        </w:rPr>
        <w:tab/>
        <w:t>X</w:t>
      </w:r>
    </w:p>
    <w:p w14:paraId="5075B2A1"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Sgt.-at-Arms Frances Bedel</w:t>
      </w:r>
      <w:r>
        <w:rPr>
          <w:rFonts w:ascii="Times New Roman" w:hAnsi="Times New Roman" w:cs="Times New Roman"/>
          <w:sz w:val="24"/>
          <w:szCs w:val="24"/>
        </w:rPr>
        <w:tab/>
        <w:t>X</w:t>
      </w:r>
    </w:p>
    <w:p w14:paraId="4E52A8F9"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Executive Committee Member Robyn Downs</w:t>
      </w:r>
      <w:r>
        <w:rPr>
          <w:rFonts w:ascii="Times New Roman" w:hAnsi="Times New Roman" w:cs="Times New Roman"/>
          <w:sz w:val="24"/>
          <w:szCs w:val="24"/>
        </w:rPr>
        <w:tab/>
        <w:t>X</w:t>
      </w:r>
    </w:p>
    <w:p w14:paraId="5429342B"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Executive Committee Member Sheryl Howe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X </w:t>
      </w:r>
    </w:p>
    <w:p w14:paraId="4BC33C0C" w14:textId="77777777" w:rsidR="00D2556B" w:rsidRDefault="00D2556B" w:rsidP="0066336A">
      <w:pPr>
        <w:tabs>
          <w:tab w:val="left" w:pos="360"/>
          <w:tab w:val="center" w:leader="dot" w:pos="5760"/>
          <w:tab w:val="center" w:leader="dot" w:pos="7200"/>
          <w:tab w:val="center" w:leader="dot" w:pos="8640"/>
        </w:tabs>
        <w:rPr>
          <w:rFonts w:ascii="Times New Roman" w:hAnsi="Times New Roman" w:cs="Times New Roman"/>
          <w:sz w:val="24"/>
          <w:szCs w:val="24"/>
        </w:rPr>
      </w:pPr>
    </w:p>
    <w:p w14:paraId="1BE37DD1" w14:textId="77777777" w:rsidR="0066336A" w:rsidRPr="00721237"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721237">
        <w:rPr>
          <w:rFonts w:ascii="Times New Roman" w:hAnsi="Times New Roman" w:cs="Times New Roman"/>
          <w:sz w:val="24"/>
          <w:szCs w:val="24"/>
          <w:u w:val="single"/>
        </w:rPr>
        <w:t>Standing Committees</w:t>
      </w:r>
    </w:p>
    <w:p w14:paraId="015E6C28"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Alaska Girls State – Lori Fruhwirth</w:t>
      </w:r>
      <w:r>
        <w:rPr>
          <w:rFonts w:ascii="Times New Roman" w:hAnsi="Times New Roman" w:cs="Times New Roman"/>
          <w:sz w:val="24"/>
          <w:szCs w:val="24"/>
        </w:rPr>
        <w:tab/>
        <w:t>X</w:t>
      </w:r>
    </w:p>
    <w:p w14:paraId="1E67FAF9"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Americanism – Jane Larson</w:t>
      </w:r>
      <w:r>
        <w:rPr>
          <w:rFonts w:ascii="Times New Roman" w:hAnsi="Times New Roman" w:cs="Times New Roman"/>
          <w:sz w:val="24"/>
          <w:szCs w:val="24"/>
        </w:rPr>
        <w:tab/>
        <w:t>X</w:t>
      </w:r>
    </w:p>
    <w:p w14:paraId="1613DE07"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Audit – Sue Diaz</w:t>
      </w:r>
      <w:r>
        <w:rPr>
          <w:rFonts w:ascii="Times New Roman" w:hAnsi="Times New Roman" w:cs="Times New Roman"/>
          <w:sz w:val="24"/>
          <w:szCs w:val="24"/>
        </w:rPr>
        <w:tab/>
      </w:r>
      <w:r>
        <w:rPr>
          <w:rFonts w:ascii="Times New Roman" w:hAnsi="Times New Roman" w:cs="Times New Roman"/>
          <w:sz w:val="24"/>
          <w:szCs w:val="24"/>
        </w:rPr>
        <w:tab/>
        <w:t>X</w:t>
      </w:r>
    </w:p>
    <w:p w14:paraId="13398109"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Auxiliary Emergency Fund – Zona Gregg</w:t>
      </w:r>
      <w:r>
        <w:rPr>
          <w:rFonts w:ascii="Times New Roman" w:hAnsi="Times New Roman" w:cs="Times New Roman"/>
          <w:sz w:val="24"/>
          <w:szCs w:val="24"/>
        </w:rPr>
        <w:tab/>
        <w:t>X</w:t>
      </w:r>
    </w:p>
    <w:p w14:paraId="2017E0DE"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Children and Youth – Sheryl Howe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4F1A7562"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Community Services – Kathy Moore</w:t>
      </w:r>
      <w:r>
        <w:rPr>
          <w:rFonts w:ascii="Times New Roman" w:hAnsi="Times New Roman" w:cs="Times New Roman"/>
          <w:sz w:val="24"/>
          <w:szCs w:val="24"/>
        </w:rPr>
        <w:tab/>
        <w:t>X</w:t>
      </w:r>
    </w:p>
    <w:p w14:paraId="451612CC"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Constitution and Bylaws – Sue Diaz</w:t>
      </w:r>
      <w:r>
        <w:rPr>
          <w:rFonts w:ascii="Times New Roman" w:hAnsi="Times New Roman" w:cs="Times New Roman"/>
          <w:sz w:val="24"/>
          <w:szCs w:val="24"/>
        </w:rPr>
        <w:tab/>
      </w:r>
      <w:r>
        <w:rPr>
          <w:rFonts w:ascii="Times New Roman" w:hAnsi="Times New Roman" w:cs="Times New Roman"/>
          <w:sz w:val="24"/>
          <w:szCs w:val="24"/>
        </w:rPr>
        <w:tab/>
        <w:t>X</w:t>
      </w:r>
    </w:p>
    <w:p w14:paraId="7ADBE456"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Distinguished Guests – Penny Mazonna</w:t>
      </w:r>
      <w:r>
        <w:rPr>
          <w:rFonts w:ascii="Times New Roman" w:hAnsi="Times New Roman" w:cs="Times New Roman"/>
          <w:sz w:val="24"/>
          <w:szCs w:val="24"/>
        </w:rPr>
        <w:tab/>
        <w:t>X</w:t>
      </w:r>
    </w:p>
    <w:p w14:paraId="60D3BB57"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Education and Scholarship – Lisa Boyles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35C6DB70"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Finance Beverly Eads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rPr>
        <w:tab/>
        <w:t>Historian – Lori Fruhwirth</w:t>
      </w:r>
      <w:r>
        <w:rPr>
          <w:rFonts w:ascii="Times New Roman" w:hAnsi="Times New Roman" w:cs="Times New Roman"/>
          <w:sz w:val="24"/>
          <w:szCs w:val="24"/>
        </w:rPr>
        <w:tab/>
        <w:t>X</w:t>
      </w:r>
    </w:p>
    <w:p w14:paraId="28DD2192"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Junior Activities – Nina Ketelsen</w:t>
      </w:r>
      <w:r>
        <w:rPr>
          <w:rFonts w:ascii="Times New Roman" w:hAnsi="Times New Roman" w:cs="Times New Roman"/>
          <w:sz w:val="24"/>
          <w:szCs w:val="24"/>
        </w:rPr>
        <w:tab/>
        <w:t>X</w:t>
      </w:r>
    </w:p>
    <w:p w14:paraId="465D9543"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Leadership – Delores “Dee” Stokes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0F340029"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Legislative – Penny Mazonna</w:t>
      </w:r>
      <w:r>
        <w:rPr>
          <w:rFonts w:ascii="Times New Roman" w:hAnsi="Times New Roman" w:cs="Times New Roman"/>
          <w:sz w:val="24"/>
          <w:szCs w:val="24"/>
        </w:rPr>
        <w:tab/>
        <w:t>X</w:t>
      </w:r>
    </w:p>
    <w:p w14:paraId="58F6F00C"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Membership – Anarene Robinson</w:t>
      </w:r>
      <w:r>
        <w:rPr>
          <w:rFonts w:ascii="Times New Roman" w:hAnsi="Times New Roman" w:cs="Times New Roman"/>
          <w:sz w:val="24"/>
          <w:szCs w:val="24"/>
        </w:rPr>
        <w:tab/>
        <w:t>X</w:t>
      </w:r>
    </w:p>
    <w:p w14:paraId="1463DD52"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National Security – Frances Bedel</w:t>
      </w:r>
      <w:r>
        <w:rPr>
          <w:rFonts w:ascii="Times New Roman" w:hAnsi="Times New Roman" w:cs="Times New Roman"/>
          <w:sz w:val="24"/>
          <w:szCs w:val="24"/>
        </w:rPr>
        <w:tab/>
        <w:t>X</w:t>
      </w:r>
    </w:p>
    <w:p w14:paraId="562E47EA"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Past Presidents’ Parley – Jane Larson</w:t>
      </w:r>
      <w:r>
        <w:rPr>
          <w:rFonts w:ascii="Times New Roman" w:hAnsi="Times New Roman" w:cs="Times New Roman"/>
          <w:sz w:val="24"/>
          <w:szCs w:val="24"/>
        </w:rPr>
        <w:tab/>
        <w:t>X</w:t>
      </w:r>
    </w:p>
    <w:p w14:paraId="4889AD88"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Poppy – Christine Calabrese</w:t>
      </w:r>
      <w:r>
        <w:rPr>
          <w:rFonts w:ascii="Times New Roman" w:hAnsi="Times New Roman" w:cs="Times New Roman"/>
          <w:sz w:val="24"/>
          <w:szCs w:val="24"/>
        </w:rPr>
        <w:tab/>
        <w:t>X</w:t>
      </w:r>
    </w:p>
    <w:p w14:paraId="64D305DB" w14:textId="77777777" w:rsidR="0066336A" w:rsidRDefault="00D95122"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Public Relations – Beverly Eads</w:t>
      </w:r>
      <w:r w:rsidR="0066336A">
        <w:rPr>
          <w:rFonts w:ascii="Times New Roman" w:hAnsi="Times New Roman" w:cs="Times New Roman"/>
          <w:sz w:val="24"/>
          <w:szCs w:val="24"/>
        </w:rPr>
        <w:tab/>
      </w:r>
      <w:r w:rsidR="0066336A">
        <w:rPr>
          <w:rFonts w:ascii="Times New Roman" w:hAnsi="Times New Roman" w:cs="Times New Roman"/>
          <w:sz w:val="24"/>
          <w:szCs w:val="24"/>
        </w:rPr>
        <w:tab/>
      </w:r>
      <w:r w:rsidR="0066336A">
        <w:rPr>
          <w:rFonts w:ascii="Times New Roman" w:hAnsi="Times New Roman" w:cs="Times New Roman"/>
          <w:sz w:val="24"/>
          <w:szCs w:val="24"/>
        </w:rPr>
        <w:tab/>
        <w:t>X</w:t>
      </w:r>
    </w:p>
    <w:p w14:paraId="0E949F64"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VA&amp;R – April Sinclair</w:t>
      </w:r>
      <w:r>
        <w:rPr>
          <w:rFonts w:ascii="Times New Roman" w:hAnsi="Times New Roman" w:cs="Times New Roman"/>
          <w:sz w:val="24"/>
          <w:szCs w:val="24"/>
        </w:rPr>
        <w:tab/>
      </w:r>
      <w:r>
        <w:rPr>
          <w:rFonts w:ascii="Times New Roman" w:hAnsi="Times New Roman" w:cs="Times New Roman"/>
          <w:sz w:val="24"/>
          <w:szCs w:val="24"/>
        </w:rPr>
        <w:tab/>
        <w:t>X</w:t>
      </w:r>
    </w:p>
    <w:p w14:paraId="76B38A54" w14:textId="77777777" w:rsidR="008237F9" w:rsidRDefault="008237F9">
      <w:pPr>
        <w:rPr>
          <w:rFonts w:ascii="Times New Roman" w:hAnsi="Times New Roman" w:cs="Times New Roman"/>
          <w:sz w:val="24"/>
          <w:szCs w:val="24"/>
        </w:rPr>
      </w:pPr>
      <w:r>
        <w:rPr>
          <w:rFonts w:ascii="Times New Roman" w:hAnsi="Times New Roman" w:cs="Times New Roman"/>
          <w:sz w:val="24"/>
          <w:szCs w:val="24"/>
        </w:rPr>
        <w:br w:type="page"/>
      </w:r>
    </w:p>
    <w:p w14:paraId="60CEB1E6" w14:textId="77777777" w:rsidR="008237F9" w:rsidRPr="00721237" w:rsidRDefault="008237F9" w:rsidP="008237F9">
      <w:pPr>
        <w:tabs>
          <w:tab w:val="center" w:leader="dot" w:pos="5760"/>
          <w:tab w:val="center" w:leader="dot" w:pos="7200"/>
          <w:tab w:val="center" w:leader="dot" w:pos="8640"/>
        </w:tabs>
        <w:rPr>
          <w:rFonts w:ascii="Times New Roman" w:hAnsi="Times New Roman" w:cs="Times New Roman"/>
          <w:sz w:val="24"/>
          <w:szCs w:val="24"/>
          <w:u w:val="single"/>
        </w:rPr>
      </w:pPr>
      <w:r w:rsidRPr="00016CD1">
        <w:rPr>
          <w:rFonts w:ascii="Times New Roman" w:hAnsi="Times New Roman" w:cs="Times New Roman"/>
          <w:b/>
          <w:sz w:val="24"/>
          <w:szCs w:val="24"/>
          <w:u w:val="single"/>
        </w:rPr>
        <w:lastRenderedPageBreak/>
        <w:t>ROLL CALL</w:t>
      </w:r>
      <w:r>
        <w:rPr>
          <w:rFonts w:ascii="Times New Roman" w:hAnsi="Times New Roman" w:cs="Times New Roman"/>
          <w:sz w:val="24"/>
          <w:szCs w:val="24"/>
          <w:u w:val="single"/>
        </w:rPr>
        <w:t xml:space="preserve"> (continued)</w:t>
      </w:r>
    </w:p>
    <w:p w14:paraId="75080EC9" w14:textId="77777777" w:rsidR="00A31206" w:rsidRDefault="00A31206" w:rsidP="00A31206">
      <w:pPr>
        <w:tabs>
          <w:tab w:val="left" w:pos="360"/>
          <w:tab w:val="center" w:pos="5760"/>
          <w:tab w:val="center" w:pos="7200"/>
          <w:tab w:val="center"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1653">
        <w:rPr>
          <w:rFonts w:ascii="Times New Roman" w:hAnsi="Times New Roman" w:cs="Times New Roman"/>
          <w:b/>
          <w:sz w:val="24"/>
          <w:szCs w:val="24"/>
          <w:u w:val="single"/>
        </w:rPr>
        <w:t>Present</w:t>
      </w:r>
      <w:r>
        <w:rPr>
          <w:rFonts w:ascii="Times New Roman" w:hAnsi="Times New Roman" w:cs="Times New Roman"/>
          <w:sz w:val="24"/>
          <w:szCs w:val="24"/>
        </w:rPr>
        <w:tab/>
      </w:r>
      <w:r w:rsidRPr="00181653">
        <w:rPr>
          <w:rFonts w:ascii="Times New Roman" w:hAnsi="Times New Roman" w:cs="Times New Roman"/>
          <w:b/>
          <w:sz w:val="24"/>
          <w:szCs w:val="24"/>
          <w:u w:val="single"/>
        </w:rPr>
        <w:t>Excused</w:t>
      </w:r>
      <w:r>
        <w:rPr>
          <w:rFonts w:ascii="Times New Roman" w:hAnsi="Times New Roman" w:cs="Times New Roman"/>
          <w:sz w:val="24"/>
          <w:szCs w:val="24"/>
        </w:rPr>
        <w:tab/>
      </w:r>
      <w:r w:rsidRPr="00181653">
        <w:rPr>
          <w:rFonts w:ascii="Times New Roman" w:hAnsi="Times New Roman" w:cs="Times New Roman"/>
          <w:b/>
          <w:sz w:val="24"/>
          <w:szCs w:val="24"/>
          <w:u w:val="single"/>
        </w:rPr>
        <w:t>Absent</w:t>
      </w:r>
    </w:p>
    <w:p w14:paraId="6E0E14E4"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p>
    <w:p w14:paraId="2D445615" w14:textId="77777777" w:rsidR="0066336A" w:rsidRPr="002C007D"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2C007D">
        <w:rPr>
          <w:rFonts w:ascii="Times New Roman" w:hAnsi="Times New Roman" w:cs="Times New Roman"/>
          <w:sz w:val="24"/>
          <w:szCs w:val="24"/>
          <w:u w:val="single"/>
        </w:rPr>
        <w:t>Units</w:t>
      </w:r>
    </w:p>
    <w:p w14:paraId="31A722CB"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Jack Henry Unit 1</w:t>
      </w:r>
      <w:r>
        <w:rPr>
          <w:rFonts w:ascii="Times New Roman" w:hAnsi="Times New Roman" w:cs="Times New Roman"/>
          <w:sz w:val="24"/>
          <w:szCs w:val="24"/>
        </w:rPr>
        <w:tab/>
      </w:r>
      <w:r w:rsidR="00D95122">
        <w:rPr>
          <w:rFonts w:ascii="Times New Roman" w:hAnsi="Times New Roman" w:cs="Times New Roman"/>
          <w:sz w:val="24"/>
          <w:szCs w:val="24"/>
        </w:rPr>
        <w:t>X</w:t>
      </w:r>
    </w:p>
    <w:p w14:paraId="73EEA44E"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Joseph T. Craig Unit 3</w:t>
      </w:r>
      <w:r>
        <w:rPr>
          <w:rFonts w:ascii="Times New Roman" w:hAnsi="Times New Roman" w:cs="Times New Roman"/>
          <w:sz w:val="24"/>
          <w:szCs w:val="24"/>
        </w:rPr>
        <w:tab/>
      </w:r>
      <w:r w:rsidR="00D95122">
        <w:rPr>
          <w:rFonts w:ascii="Times New Roman" w:hAnsi="Times New Roman" w:cs="Times New Roman"/>
          <w:sz w:val="24"/>
          <w:szCs w:val="24"/>
        </w:rPr>
        <w:t>X</w:t>
      </w:r>
    </w:p>
    <w:p w14:paraId="25222705"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Seward Unit 5</w:t>
      </w:r>
      <w:r>
        <w:rPr>
          <w:rFonts w:ascii="Times New Roman" w:hAnsi="Times New Roman" w:cs="Times New Roman"/>
          <w:sz w:val="24"/>
          <w:szCs w:val="24"/>
        </w:rPr>
        <w:tab/>
      </w:r>
      <w:r w:rsidR="00D95122">
        <w:rPr>
          <w:rFonts w:ascii="Times New Roman" w:hAnsi="Times New Roman" w:cs="Times New Roman"/>
          <w:sz w:val="24"/>
          <w:szCs w:val="24"/>
        </w:rPr>
        <w:t>X</w:t>
      </w:r>
    </w:p>
    <w:p w14:paraId="2A3FA6D6"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Merlin Elmer Palmer Unit 6</w:t>
      </w:r>
      <w:r>
        <w:rPr>
          <w:rFonts w:ascii="Times New Roman" w:hAnsi="Times New Roman" w:cs="Times New Roman"/>
          <w:sz w:val="24"/>
          <w:szCs w:val="24"/>
        </w:rPr>
        <w:tab/>
      </w:r>
      <w:r w:rsidR="00D95122">
        <w:rPr>
          <w:rFonts w:ascii="Times New Roman" w:hAnsi="Times New Roman" w:cs="Times New Roman"/>
          <w:sz w:val="24"/>
          <w:szCs w:val="24"/>
        </w:rPr>
        <w:t>X</w:t>
      </w:r>
    </w:p>
    <w:p w14:paraId="66F0262C"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Dorman H. Baker Unit 11</w:t>
      </w:r>
      <w:r>
        <w:rPr>
          <w:rFonts w:ascii="Times New Roman" w:hAnsi="Times New Roman" w:cs="Times New Roman"/>
          <w:sz w:val="24"/>
          <w:szCs w:val="24"/>
        </w:rPr>
        <w:tab/>
      </w:r>
      <w:r w:rsidR="00D95122">
        <w:rPr>
          <w:rFonts w:ascii="Times New Roman" w:hAnsi="Times New Roman" w:cs="Times New Roman"/>
          <w:sz w:val="24"/>
          <w:szCs w:val="24"/>
        </w:rPr>
        <w:t>X</w:t>
      </w:r>
    </w:p>
    <w:p w14:paraId="25F55C4C"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Lynn Canal Unit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50E2A22E"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Sitka Unit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21749EFF"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Matanuska Valley Unit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12045FC7" w14:textId="352A6E43"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General Buckner Unit 16</w:t>
      </w:r>
      <w:r>
        <w:rPr>
          <w:rFonts w:ascii="Times New Roman" w:hAnsi="Times New Roman" w:cs="Times New Roman"/>
          <w:sz w:val="24"/>
          <w:szCs w:val="24"/>
        </w:rPr>
        <w:tab/>
      </w:r>
      <w:r w:rsidR="00A31206">
        <w:rPr>
          <w:rFonts w:ascii="Times New Roman" w:hAnsi="Times New Roman" w:cs="Times New Roman"/>
          <w:sz w:val="24"/>
          <w:szCs w:val="24"/>
        </w:rPr>
        <w:tab/>
      </w:r>
      <w:r w:rsidR="00A31206">
        <w:rPr>
          <w:rFonts w:ascii="Times New Roman" w:hAnsi="Times New Roman" w:cs="Times New Roman"/>
          <w:sz w:val="24"/>
          <w:szCs w:val="24"/>
        </w:rPr>
        <w:tab/>
        <w:t>X</w:t>
      </w:r>
    </w:p>
    <w:p w14:paraId="4CDAFF2D" w14:textId="56475980"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Robert G. Blair Unit 17</w:t>
      </w:r>
      <w:r>
        <w:rPr>
          <w:rFonts w:ascii="Times New Roman" w:hAnsi="Times New Roman" w:cs="Times New Roman"/>
          <w:sz w:val="24"/>
          <w:szCs w:val="24"/>
        </w:rPr>
        <w:tab/>
      </w:r>
      <w:r w:rsidR="00D95122">
        <w:rPr>
          <w:rFonts w:ascii="Times New Roman" w:hAnsi="Times New Roman" w:cs="Times New Roman"/>
          <w:sz w:val="24"/>
          <w:szCs w:val="24"/>
        </w:rPr>
        <w:tab/>
      </w:r>
      <w:r w:rsidR="00D95122">
        <w:rPr>
          <w:rFonts w:ascii="Times New Roman" w:hAnsi="Times New Roman" w:cs="Times New Roman"/>
          <w:sz w:val="24"/>
          <w:szCs w:val="24"/>
        </w:rPr>
        <w:tab/>
      </w:r>
      <w:r w:rsidR="009E7E3D">
        <w:rPr>
          <w:rFonts w:ascii="Times New Roman" w:hAnsi="Times New Roman" w:cs="Times New Roman"/>
          <w:sz w:val="24"/>
          <w:szCs w:val="24"/>
        </w:rPr>
        <w:t>X</w:t>
      </w:r>
    </w:p>
    <w:p w14:paraId="087C4FCC"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Ninilchik Unit 18</w:t>
      </w:r>
      <w:r>
        <w:rPr>
          <w:rFonts w:ascii="Times New Roman" w:hAnsi="Times New Roman" w:cs="Times New Roman"/>
          <w:sz w:val="24"/>
          <w:szCs w:val="24"/>
        </w:rPr>
        <w:tab/>
      </w:r>
      <w:r w:rsidR="00D95122">
        <w:rPr>
          <w:rFonts w:ascii="Times New Roman" w:hAnsi="Times New Roman" w:cs="Times New Roman"/>
          <w:sz w:val="24"/>
          <w:szCs w:val="24"/>
        </w:rPr>
        <w:t>X</w:t>
      </w:r>
    </w:p>
    <w:p w14:paraId="240DEE8C"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George H. Plumley Memorial Unit 20</w:t>
      </w:r>
      <w:r>
        <w:rPr>
          <w:rFonts w:ascii="Times New Roman" w:hAnsi="Times New Roman" w:cs="Times New Roman"/>
          <w:sz w:val="24"/>
          <w:szCs w:val="24"/>
        </w:rPr>
        <w:tab/>
      </w:r>
      <w:r w:rsidR="00D95122">
        <w:rPr>
          <w:rFonts w:ascii="Times New Roman" w:hAnsi="Times New Roman" w:cs="Times New Roman"/>
          <w:sz w:val="24"/>
          <w:szCs w:val="24"/>
        </w:rPr>
        <w:t>X</w:t>
      </w:r>
    </w:p>
    <w:p w14:paraId="4585357E"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Gladys M. Heintz Unit 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22620B4D"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Spenard Unit 28</w:t>
      </w:r>
      <w:r>
        <w:rPr>
          <w:rFonts w:ascii="Times New Roman" w:hAnsi="Times New Roman" w:cs="Times New Roman"/>
          <w:sz w:val="24"/>
          <w:szCs w:val="24"/>
        </w:rPr>
        <w:tab/>
        <w:t>X</w:t>
      </w:r>
    </w:p>
    <w:p w14:paraId="26584B5C"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Muldoon Unit 29</w:t>
      </w:r>
      <w:r>
        <w:rPr>
          <w:rFonts w:ascii="Times New Roman" w:hAnsi="Times New Roman" w:cs="Times New Roman"/>
          <w:sz w:val="24"/>
          <w:szCs w:val="24"/>
        </w:rPr>
        <w:tab/>
        <w:t>X</w:t>
      </w:r>
    </w:p>
    <w:p w14:paraId="244FDFB7"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Con Miller Unit 30</w:t>
      </w:r>
      <w:r>
        <w:rPr>
          <w:rFonts w:ascii="Times New Roman" w:hAnsi="Times New Roman" w:cs="Times New Roman"/>
          <w:sz w:val="24"/>
          <w:szCs w:val="24"/>
        </w:rPr>
        <w:tab/>
        <w:t>X</w:t>
      </w:r>
    </w:p>
    <w:p w14:paraId="27463A69"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Peters Creek Unit 33</w:t>
      </w:r>
      <w:r>
        <w:rPr>
          <w:rFonts w:ascii="Times New Roman" w:hAnsi="Times New Roman" w:cs="Times New Roman"/>
          <w:sz w:val="24"/>
          <w:szCs w:val="24"/>
        </w:rPr>
        <w:tab/>
        <w:t>X</w:t>
      </w:r>
    </w:p>
    <w:p w14:paraId="4C3B9A32"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Chappie James Unit 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25975804"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Susitna Valley Unit 35</w:t>
      </w:r>
      <w:r>
        <w:rPr>
          <w:rFonts w:ascii="Times New Roman" w:hAnsi="Times New Roman" w:cs="Times New Roman"/>
          <w:sz w:val="24"/>
          <w:szCs w:val="24"/>
        </w:rPr>
        <w:tab/>
        <w:t>X</w:t>
      </w:r>
    </w:p>
    <w:p w14:paraId="3A1861DA"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 Russell Huber Unit 57</w:t>
      </w:r>
      <w:r>
        <w:rPr>
          <w:rFonts w:ascii="Times New Roman" w:hAnsi="Times New Roman" w:cs="Times New Roman"/>
          <w:sz w:val="24"/>
          <w:szCs w:val="24"/>
        </w:rPr>
        <w:tab/>
        <w:t>X</w:t>
      </w:r>
    </w:p>
    <w:p w14:paraId="546EBE36"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Peter Heyano Unit 442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37840B8A" w14:textId="77777777" w:rsidR="008237F9" w:rsidRDefault="008237F9" w:rsidP="0066336A">
      <w:pPr>
        <w:tabs>
          <w:tab w:val="left" w:pos="360"/>
          <w:tab w:val="center" w:leader="dot" w:pos="5760"/>
          <w:tab w:val="center" w:leader="dot" w:pos="7200"/>
          <w:tab w:val="center" w:leader="dot" w:pos="8640"/>
        </w:tabs>
        <w:rPr>
          <w:rFonts w:ascii="Times New Roman" w:hAnsi="Times New Roman" w:cs="Times New Roman"/>
          <w:sz w:val="24"/>
          <w:szCs w:val="24"/>
        </w:rPr>
      </w:pPr>
    </w:p>
    <w:p w14:paraId="5FBB7284" w14:textId="77777777" w:rsidR="0066336A" w:rsidRPr="002C007D"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2C007D">
        <w:rPr>
          <w:rFonts w:ascii="Times New Roman" w:hAnsi="Times New Roman" w:cs="Times New Roman"/>
          <w:sz w:val="24"/>
          <w:szCs w:val="24"/>
          <w:u w:val="single"/>
        </w:rPr>
        <w:t>Past Department Presidents</w:t>
      </w:r>
    </w:p>
    <w:p w14:paraId="35251370"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Eva Aulston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6A676F39"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Lynn Bash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1D22DF1C"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Margaret Blankenship</w:t>
      </w:r>
      <w:r>
        <w:rPr>
          <w:rFonts w:ascii="Times New Roman" w:hAnsi="Times New Roman" w:cs="Times New Roman"/>
          <w:sz w:val="24"/>
          <w:szCs w:val="24"/>
        </w:rPr>
        <w:tab/>
        <w:t>X</w:t>
      </w:r>
    </w:p>
    <w:p w14:paraId="5DD6033F"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Ruth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76476C10" w14:textId="6BE72013"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r>
      <w:r w:rsidR="00A31206">
        <w:rPr>
          <w:rFonts w:ascii="Times New Roman" w:hAnsi="Times New Roman" w:cs="Times New Roman"/>
          <w:sz w:val="24"/>
          <w:szCs w:val="24"/>
        </w:rPr>
        <w:t xml:space="preserve">Betty </w:t>
      </w:r>
      <w:r>
        <w:rPr>
          <w:rFonts w:ascii="Times New Roman" w:hAnsi="Times New Roman" w:cs="Times New Roman"/>
          <w:sz w:val="24"/>
          <w:szCs w:val="24"/>
        </w:rPr>
        <w:t>Bumula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2D099C66"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Susan Caswell</w:t>
      </w:r>
      <w:r>
        <w:rPr>
          <w:rFonts w:ascii="Times New Roman" w:hAnsi="Times New Roman" w:cs="Times New Roman"/>
          <w:sz w:val="24"/>
          <w:szCs w:val="24"/>
        </w:rPr>
        <w:tab/>
        <w:t>X</w:t>
      </w:r>
    </w:p>
    <w:p w14:paraId="64C1AED3"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Sharon Cherrette</w:t>
      </w:r>
      <w:r>
        <w:rPr>
          <w:rFonts w:ascii="Times New Roman" w:hAnsi="Times New Roman" w:cs="Times New Roman"/>
          <w:sz w:val="24"/>
          <w:szCs w:val="24"/>
        </w:rPr>
        <w:tab/>
      </w:r>
      <w:r>
        <w:rPr>
          <w:rFonts w:ascii="Times New Roman" w:hAnsi="Times New Roman" w:cs="Times New Roman"/>
          <w:sz w:val="24"/>
          <w:szCs w:val="24"/>
        </w:rPr>
        <w:tab/>
        <w:t>X</w:t>
      </w:r>
    </w:p>
    <w:p w14:paraId="755CB036"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Jean Clayton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7FE10678"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Lavonne Collier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76C2175C"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Sue Diaz</w:t>
      </w:r>
      <w:r>
        <w:rPr>
          <w:rFonts w:ascii="Times New Roman" w:hAnsi="Times New Roman" w:cs="Times New Roman"/>
          <w:sz w:val="24"/>
          <w:szCs w:val="24"/>
        </w:rPr>
        <w:tab/>
      </w:r>
      <w:r>
        <w:rPr>
          <w:rFonts w:ascii="Times New Roman" w:hAnsi="Times New Roman" w:cs="Times New Roman"/>
          <w:sz w:val="24"/>
          <w:szCs w:val="24"/>
        </w:rPr>
        <w:tab/>
        <w:t>X</w:t>
      </w:r>
    </w:p>
    <w:p w14:paraId="0F0728AC"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Beverly Eads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20B018E4"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Lori FitzSimons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1EB7A478"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Rehta Foster</w:t>
      </w:r>
      <w:r>
        <w:rPr>
          <w:rFonts w:ascii="Times New Roman" w:hAnsi="Times New Roman" w:cs="Times New Roman"/>
          <w:sz w:val="24"/>
          <w:szCs w:val="24"/>
        </w:rPr>
        <w:tab/>
        <w:t>X</w:t>
      </w:r>
    </w:p>
    <w:p w14:paraId="062D4792"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Francisca Guillford</w:t>
      </w:r>
      <w:r>
        <w:rPr>
          <w:rFonts w:ascii="Times New Roman" w:hAnsi="Times New Roman" w:cs="Times New Roman"/>
          <w:sz w:val="24"/>
          <w:szCs w:val="24"/>
        </w:rPr>
        <w:tab/>
      </w:r>
      <w:r>
        <w:rPr>
          <w:rFonts w:ascii="Times New Roman" w:hAnsi="Times New Roman" w:cs="Times New Roman"/>
          <w:sz w:val="24"/>
          <w:szCs w:val="24"/>
        </w:rPr>
        <w:tab/>
        <w:t>X</w:t>
      </w:r>
    </w:p>
    <w:p w14:paraId="121F5374"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June Haas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56D15172"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Laverne Kearns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372E671E"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Debbie Lowndes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0A36C889"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Penny Mazonna</w:t>
      </w:r>
      <w:r>
        <w:rPr>
          <w:rFonts w:ascii="Times New Roman" w:hAnsi="Times New Roman" w:cs="Times New Roman"/>
          <w:sz w:val="24"/>
          <w:szCs w:val="24"/>
        </w:rPr>
        <w:tab/>
        <w:t>X</w:t>
      </w:r>
    </w:p>
    <w:p w14:paraId="72B7F30D" w14:textId="1CC6791B"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Carolyn Null</w:t>
      </w:r>
      <w:r>
        <w:rPr>
          <w:rFonts w:ascii="Times New Roman" w:hAnsi="Times New Roman" w:cs="Times New Roman"/>
          <w:sz w:val="24"/>
          <w:szCs w:val="24"/>
        </w:rPr>
        <w:tab/>
        <w:t>X</w:t>
      </w:r>
    </w:p>
    <w:p w14:paraId="15F43E46"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Evelyn Oliver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5605C358" w14:textId="77777777" w:rsidR="008237F9" w:rsidRDefault="008237F9">
      <w:pPr>
        <w:rPr>
          <w:rFonts w:ascii="Times New Roman" w:hAnsi="Times New Roman" w:cs="Times New Roman"/>
          <w:sz w:val="24"/>
          <w:szCs w:val="24"/>
        </w:rPr>
      </w:pPr>
      <w:r>
        <w:rPr>
          <w:rFonts w:ascii="Times New Roman" w:hAnsi="Times New Roman" w:cs="Times New Roman"/>
          <w:sz w:val="24"/>
          <w:szCs w:val="24"/>
        </w:rPr>
        <w:br w:type="page"/>
      </w:r>
    </w:p>
    <w:p w14:paraId="3623DE7C" w14:textId="77777777" w:rsidR="008237F9" w:rsidRPr="00721237" w:rsidRDefault="008237F9" w:rsidP="008237F9">
      <w:pPr>
        <w:tabs>
          <w:tab w:val="center" w:leader="dot" w:pos="5760"/>
          <w:tab w:val="center" w:leader="dot" w:pos="7200"/>
          <w:tab w:val="center" w:leader="dot" w:pos="8640"/>
        </w:tabs>
        <w:rPr>
          <w:rFonts w:ascii="Times New Roman" w:hAnsi="Times New Roman" w:cs="Times New Roman"/>
          <w:sz w:val="24"/>
          <w:szCs w:val="24"/>
          <w:u w:val="single"/>
        </w:rPr>
      </w:pPr>
      <w:r w:rsidRPr="00016CD1">
        <w:rPr>
          <w:rFonts w:ascii="Times New Roman" w:hAnsi="Times New Roman" w:cs="Times New Roman"/>
          <w:b/>
          <w:sz w:val="24"/>
          <w:szCs w:val="24"/>
          <w:u w:val="single"/>
        </w:rPr>
        <w:lastRenderedPageBreak/>
        <w:t>ROLL CALL</w:t>
      </w:r>
      <w:r>
        <w:rPr>
          <w:rFonts w:ascii="Times New Roman" w:hAnsi="Times New Roman" w:cs="Times New Roman"/>
          <w:sz w:val="24"/>
          <w:szCs w:val="24"/>
          <w:u w:val="single"/>
        </w:rPr>
        <w:t xml:space="preserve"> (continued)</w:t>
      </w:r>
    </w:p>
    <w:p w14:paraId="512C31ED" w14:textId="77777777" w:rsidR="00A31206" w:rsidRDefault="00A31206" w:rsidP="00A31206">
      <w:pPr>
        <w:tabs>
          <w:tab w:val="left" w:pos="360"/>
          <w:tab w:val="center" w:pos="5760"/>
          <w:tab w:val="center" w:pos="7200"/>
          <w:tab w:val="center"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1653">
        <w:rPr>
          <w:rFonts w:ascii="Times New Roman" w:hAnsi="Times New Roman" w:cs="Times New Roman"/>
          <w:b/>
          <w:sz w:val="24"/>
          <w:szCs w:val="24"/>
          <w:u w:val="single"/>
        </w:rPr>
        <w:t>Present</w:t>
      </w:r>
      <w:r>
        <w:rPr>
          <w:rFonts w:ascii="Times New Roman" w:hAnsi="Times New Roman" w:cs="Times New Roman"/>
          <w:sz w:val="24"/>
          <w:szCs w:val="24"/>
        </w:rPr>
        <w:tab/>
      </w:r>
      <w:r w:rsidRPr="00181653">
        <w:rPr>
          <w:rFonts w:ascii="Times New Roman" w:hAnsi="Times New Roman" w:cs="Times New Roman"/>
          <w:b/>
          <w:sz w:val="24"/>
          <w:szCs w:val="24"/>
          <w:u w:val="single"/>
        </w:rPr>
        <w:t>Excused</w:t>
      </w:r>
      <w:r>
        <w:rPr>
          <w:rFonts w:ascii="Times New Roman" w:hAnsi="Times New Roman" w:cs="Times New Roman"/>
          <w:sz w:val="24"/>
          <w:szCs w:val="24"/>
        </w:rPr>
        <w:tab/>
      </w:r>
      <w:r w:rsidRPr="00181653">
        <w:rPr>
          <w:rFonts w:ascii="Times New Roman" w:hAnsi="Times New Roman" w:cs="Times New Roman"/>
          <w:b/>
          <w:sz w:val="24"/>
          <w:szCs w:val="24"/>
          <w:u w:val="single"/>
        </w:rPr>
        <w:t>Absent</w:t>
      </w:r>
    </w:p>
    <w:p w14:paraId="04E1A15C" w14:textId="77777777" w:rsidR="008237F9" w:rsidRDefault="008237F9" w:rsidP="008237F9">
      <w:pPr>
        <w:tabs>
          <w:tab w:val="left" w:pos="360"/>
          <w:tab w:val="center" w:leader="dot" w:pos="5760"/>
          <w:tab w:val="center" w:leader="dot" w:pos="7200"/>
          <w:tab w:val="center" w:leader="dot" w:pos="8640"/>
        </w:tabs>
        <w:rPr>
          <w:rFonts w:ascii="Times New Roman" w:hAnsi="Times New Roman" w:cs="Times New Roman"/>
          <w:sz w:val="24"/>
          <w:szCs w:val="24"/>
        </w:rPr>
      </w:pPr>
    </w:p>
    <w:p w14:paraId="5EF80C41" w14:textId="0A47F9CE" w:rsidR="008237F9" w:rsidRPr="002C007D" w:rsidRDefault="008237F9" w:rsidP="0066336A">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2C007D">
        <w:rPr>
          <w:rFonts w:ascii="Times New Roman" w:hAnsi="Times New Roman" w:cs="Times New Roman"/>
          <w:sz w:val="24"/>
          <w:szCs w:val="24"/>
          <w:u w:val="single"/>
        </w:rPr>
        <w:t>Past Department Presidents</w:t>
      </w:r>
      <w:r w:rsidR="002C007D" w:rsidRPr="002C007D">
        <w:rPr>
          <w:rFonts w:ascii="Times New Roman" w:hAnsi="Times New Roman" w:cs="Times New Roman"/>
          <w:sz w:val="24"/>
          <w:szCs w:val="24"/>
          <w:u w:val="single"/>
        </w:rPr>
        <w:t xml:space="preserve"> (continue)</w:t>
      </w:r>
    </w:p>
    <w:p w14:paraId="6CFAFE8A"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Jill Pawson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7403E7AB"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Linda Schmitt</w:t>
      </w:r>
      <w:r>
        <w:rPr>
          <w:rFonts w:ascii="Times New Roman" w:hAnsi="Times New Roman" w:cs="Times New Roman"/>
          <w:sz w:val="24"/>
          <w:szCs w:val="24"/>
        </w:rPr>
        <w:tab/>
      </w:r>
      <w:r>
        <w:rPr>
          <w:rFonts w:ascii="Times New Roman" w:hAnsi="Times New Roman" w:cs="Times New Roman"/>
          <w:sz w:val="24"/>
          <w:szCs w:val="24"/>
        </w:rPr>
        <w:tab/>
        <w:t>X</w:t>
      </w:r>
    </w:p>
    <w:p w14:paraId="54DB8EEB"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Jean Shandy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0606BAB2"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Etta Singleton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4B34F2AA" w14:textId="27842325"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Sue Waldhaus</w:t>
      </w:r>
      <w:r>
        <w:rPr>
          <w:rFonts w:ascii="Times New Roman" w:hAnsi="Times New Roman" w:cs="Times New Roman"/>
          <w:sz w:val="24"/>
          <w:szCs w:val="24"/>
        </w:rPr>
        <w:tab/>
      </w:r>
      <w:r w:rsidR="00A31206">
        <w:rPr>
          <w:rFonts w:ascii="Times New Roman" w:hAnsi="Times New Roman" w:cs="Times New Roman"/>
          <w:sz w:val="24"/>
          <w:szCs w:val="24"/>
        </w:rPr>
        <w:tab/>
      </w:r>
      <w:r>
        <w:rPr>
          <w:rFonts w:ascii="Times New Roman" w:hAnsi="Times New Roman" w:cs="Times New Roman"/>
          <w:sz w:val="24"/>
          <w:szCs w:val="24"/>
        </w:rPr>
        <w:t>X</w:t>
      </w:r>
    </w:p>
    <w:p w14:paraId="494E3FD8"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Lisa Williamson</w:t>
      </w:r>
      <w:r>
        <w:rPr>
          <w:rFonts w:ascii="Times New Roman" w:hAnsi="Times New Roman" w:cs="Times New Roman"/>
          <w:sz w:val="24"/>
          <w:szCs w:val="24"/>
        </w:rPr>
        <w:tab/>
      </w:r>
      <w:r>
        <w:rPr>
          <w:rFonts w:ascii="Times New Roman" w:hAnsi="Times New Roman" w:cs="Times New Roman"/>
          <w:sz w:val="24"/>
          <w:szCs w:val="24"/>
        </w:rPr>
        <w:tab/>
        <w:t>X</w:t>
      </w:r>
    </w:p>
    <w:p w14:paraId="59F4245F" w14:textId="77777777" w:rsidR="0066336A" w:rsidRDefault="0066336A" w:rsidP="0066336A">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Barbe Wolkoff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062447BA" w14:textId="77777777" w:rsidR="00A16D2D" w:rsidRDefault="00A16D2D">
      <w:pPr>
        <w:rPr>
          <w:rFonts w:ascii="Times New Roman" w:hAnsi="Times New Roman" w:cs="Times New Roman"/>
          <w:sz w:val="24"/>
          <w:szCs w:val="24"/>
        </w:rPr>
      </w:pPr>
    </w:p>
    <w:p w14:paraId="38E05DAC" w14:textId="77777777" w:rsidR="008237F9" w:rsidRDefault="008237F9">
      <w:pPr>
        <w:rPr>
          <w:rFonts w:ascii="Times New Roman" w:hAnsi="Times New Roman" w:cs="Times New Roman"/>
          <w:sz w:val="24"/>
          <w:szCs w:val="24"/>
        </w:rPr>
      </w:pPr>
    </w:p>
    <w:p w14:paraId="127664AE" w14:textId="77777777" w:rsidR="00A16D2D" w:rsidRPr="008237F9" w:rsidRDefault="00A16D2D">
      <w:pPr>
        <w:rPr>
          <w:rFonts w:ascii="Times New Roman" w:hAnsi="Times New Roman" w:cs="Times New Roman"/>
          <w:b/>
          <w:sz w:val="24"/>
          <w:szCs w:val="24"/>
          <w:u w:val="single"/>
        </w:rPr>
      </w:pPr>
      <w:r w:rsidRPr="008237F9">
        <w:rPr>
          <w:rFonts w:ascii="Times New Roman" w:hAnsi="Times New Roman" w:cs="Times New Roman"/>
          <w:b/>
          <w:sz w:val="24"/>
          <w:szCs w:val="24"/>
          <w:u w:val="single"/>
        </w:rPr>
        <w:t>JUNIOR PROJECT</w:t>
      </w:r>
    </w:p>
    <w:p w14:paraId="63012ED7" w14:textId="77777777" w:rsidR="008237F9" w:rsidRDefault="008237F9">
      <w:pPr>
        <w:rPr>
          <w:rFonts w:ascii="Times New Roman" w:hAnsi="Times New Roman" w:cs="Times New Roman"/>
          <w:sz w:val="24"/>
          <w:szCs w:val="24"/>
        </w:rPr>
      </w:pPr>
    </w:p>
    <w:p w14:paraId="3F6EE0D2" w14:textId="77777777" w:rsidR="00A16D2D" w:rsidRDefault="008237F9">
      <w:pPr>
        <w:rPr>
          <w:rFonts w:ascii="Times New Roman" w:hAnsi="Times New Roman" w:cs="Times New Roman"/>
          <w:sz w:val="24"/>
          <w:szCs w:val="24"/>
        </w:rPr>
      </w:pPr>
      <w:r>
        <w:rPr>
          <w:rFonts w:ascii="Times New Roman" w:hAnsi="Times New Roman" w:cs="Times New Roman"/>
          <w:sz w:val="24"/>
          <w:szCs w:val="24"/>
        </w:rPr>
        <w:t xml:space="preserve">The </w:t>
      </w:r>
      <w:r w:rsidR="00A16D2D">
        <w:rPr>
          <w:rFonts w:ascii="Times New Roman" w:hAnsi="Times New Roman" w:cs="Times New Roman"/>
          <w:sz w:val="24"/>
          <w:szCs w:val="24"/>
        </w:rPr>
        <w:t>Juniors distributed a poppy bag and asked each unit to make a poppy and be prepared to explai</w:t>
      </w:r>
      <w:r>
        <w:rPr>
          <w:rFonts w:ascii="Times New Roman" w:hAnsi="Times New Roman" w:cs="Times New Roman"/>
          <w:sz w:val="24"/>
          <w:szCs w:val="24"/>
        </w:rPr>
        <w:t>n the meaning of each leaf.  Th</w:t>
      </w:r>
      <w:r w:rsidR="00A16D2D">
        <w:rPr>
          <w:rFonts w:ascii="Times New Roman" w:hAnsi="Times New Roman" w:cs="Times New Roman"/>
          <w:sz w:val="24"/>
          <w:szCs w:val="24"/>
        </w:rPr>
        <w:t>ey will be</w:t>
      </w:r>
      <w:del w:id="0" w:author="Barb Nath" w:date="2022-05-24T17:20:00Z">
        <w:r w:rsidR="00A16D2D" w:rsidDel="00790B50">
          <w:rPr>
            <w:rFonts w:ascii="Times New Roman" w:hAnsi="Times New Roman" w:cs="Times New Roman"/>
            <w:sz w:val="24"/>
            <w:szCs w:val="24"/>
          </w:rPr>
          <w:delText xml:space="preserve"> </w:delText>
        </w:r>
      </w:del>
      <w:r w:rsidR="00A16D2D">
        <w:rPr>
          <w:rFonts w:ascii="Times New Roman" w:hAnsi="Times New Roman" w:cs="Times New Roman"/>
          <w:sz w:val="24"/>
          <w:szCs w:val="24"/>
        </w:rPr>
        <w:t xml:space="preserve"> judged and </w:t>
      </w:r>
      <w:r>
        <w:rPr>
          <w:rFonts w:ascii="Times New Roman" w:hAnsi="Times New Roman" w:cs="Times New Roman"/>
          <w:sz w:val="24"/>
          <w:szCs w:val="24"/>
        </w:rPr>
        <w:t xml:space="preserve">a winner </w:t>
      </w:r>
      <w:r w:rsidR="00A16D2D">
        <w:rPr>
          <w:rFonts w:ascii="Times New Roman" w:hAnsi="Times New Roman" w:cs="Times New Roman"/>
          <w:sz w:val="24"/>
          <w:szCs w:val="24"/>
        </w:rPr>
        <w:t>announced at lunch.</w:t>
      </w:r>
    </w:p>
    <w:p w14:paraId="1BB3B5A7" w14:textId="77777777" w:rsidR="00A16D2D" w:rsidRDefault="00A16D2D">
      <w:pPr>
        <w:rPr>
          <w:rFonts w:ascii="Times New Roman" w:hAnsi="Times New Roman" w:cs="Times New Roman"/>
          <w:sz w:val="24"/>
          <w:szCs w:val="24"/>
        </w:rPr>
      </w:pPr>
    </w:p>
    <w:p w14:paraId="584C8795" w14:textId="77777777" w:rsidR="00A16D2D" w:rsidRDefault="00A16D2D">
      <w:pPr>
        <w:rPr>
          <w:rFonts w:ascii="Times New Roman" w:hAnsi="Times New Roman" w:cs="Times New Roman"/>
          <w:sz w:val="24"/>
          <w:szCs w:val="24"/>
        </w:rPr>
      </w:pPr>
    </w:p>
    <w:p w14:paraId="0AFA36A6" w14:textId="77777777" w:rsidR="007B3F1B" w:rsidRPr="008237F9" w:rsidRDefault="008237F9">
      <w:pPr>
        <w:rPr>
          <w:rFonts w:ascii="Times New Roman" w:hAnsi="Times New Roman" w:cs="Times New Roman"/>
          <w:b/>
          <w:sz w:val="24"/>
          <w:szCs w:val="24"/>
          <w:u w:val="single"/>
        </w:rPr>
      </w:pPr>
      <w:r w:rsidRPr="008237F9">
        <w:rPr>
          <w:rFonts w:ascii="Times New Roman" w:hAnsi="Times New Roman" w:cs="Times New Roman"/>
          <w:b/>
          <w:sz w:val="24"/>
          <w:szCs w:val="24"/>
          <w:u w:val="single"/>
        </w:rPr>
        <w:t>READ</w:t>
      </w:r>
      <w:r w:rsidR="007B3F1B" w:rsidRPr="008237F9">
        <w:rPr>
          <w:rFonts w:ascii="Times New Roman" w:hAnsi="Times New Roman" w:cs="Times New Roman"/>
          <w:b/>
          <w:sz w:val="24"/>
          <w:szCs w:val="24"/>
          <w:u w:val="single"/>
        </w:rPr>
        <w:t>ING OF NOMINATIONS</w:t>
      </w:r>
    </w:p>
    <w:p w14:paraId="3C0F37C6" w14:textId="77777777" w:rsidR="007B3F1B" w:rsidRDefault="007B3F1B">
      <w:pPr>
        <w:rPr>
          <w:rFonts w:ascii="Times New Roman" w:hAnsi="Times New Roman" w:cs="Times New Roman"/>
          <w:sz w:val="24"/>
          <w:szCs w:val="24"/>
        </w:rPr>
      </w:pPr>
    </w:p>
    <w:p w14:paraId="2EDB8CFC" w14:textId="77777777" w:rsidR="008237F9" w:rsidRDefault="008237F9">
      <w:pPr>
        <w:rPr>
          <w:rFonts w:ascii="Times New Roman" w:hAnsi="Times New Roman" w:cs="Times New Roman"/>
          <w:sz w:val="24"/>
          <w:szCs w:val="24"/>
        </w:rPr>
      </w:pPr>
      <w:r>
        <w:rPr>
          <w:rFonts w:ascii="Times New Roman" w:hAnsi="Times New Roman" w:cs="Times New Roman"/>
          <w:sz w:val="24"/>
          <w:szCs w:val="24"/>
        </w:rPr>
        <w:t>Nominating Committee Members read endorsement letters for the following:</w:t>
      </w:r>
    </w:p>
    <w:p w14:paraId="37BC6229" w14:textId="77777777" w:rsidR="001E434F" w:rsidRDefault="001E434F">
      <w:pPr>
        <w:rPr>
          <w:rFonts w:ascii="Times New Roman" w:hAnsi="Times New Roman" w:cs="Times New Roman"/>
          <w:sz w:val="24"/>
          <w:szCs w:val="24"/>
        </w:rPr>
      </w:pPr>
    </w:p>
    <w:p w14:paraId="510E84BA" w14:textId="77777777" w:rsidR="007B3F1B" w:rsidRDefault="001E434F">
      <w:pPr>
        <w:ind w:left="720"/>
        <w:rPr>
          <w:rFonts w:ascii="Times New Roman" w:hAnsi="Times New Roman" w:cs="Times New Roman"/>
          <w:sz w:val="24"/>
          <w:szCs w:val="24"/>
        </w:rPr>
        <w:pPrChange w:id="1" w:author="Barb Nath" w:date="2022-05-23T09:18:00Z">
          <w:pPr/>
        </w:pPrChange>
      </w:pPr>
      <w:r>
        <w:rPr>
          <w:rFonts w:ascii="Times New Roman" w:hAnsi="Times New Roman" w:cs="Times New Roman"/>
          <w:sz w:val="24"/>
          <w:szCs w:val="24"/>
        </w:rPr>
        <w:t>President Anarene Robinson, Peters Creek Unit 33</w:t>
      </w:r>
    </w:p>
    <w:p w14:paraId="3506B880" w14:textId="77777777" w:rsidR="001E434F" w:rsidRDefault="001E434F">
      <w:pPr>
        <w:ind w:left="720"/>
        <w:rPr>
          <w:rFonts w:ascii="Times New Roman" w:hAnsi="Times New Roman" w:cs="Times New Roman"/>
          <w:sz w:val="24"/>
          <w:szCs w:val="24"/>
        </w:rPr>
        <w:pPrChange w:id="2" w:author="Barb Nath" w:date="2022-05-23T09:18:00Z">
          <w:pPr/>
        </w:pPrChange>
      </w:pPr>
      <w:r>
        <w:rPr>
          <w:rFonts w:ascii="Times New Roman" w:hAnsi="Times New Roman" w:cs="Times New Roman"/>
          <w:sz w:val="24"/>
          <w:szCs w:val="24"/>
        </w:rPr>
        <w:t>1</w:t>
      </w:r>
      <w:r w:rsidRPr="001E434F">
        <w:rPr>
          <w:rFonts w:ascii="Times New Roman" w:hAnsi="Times New Roman" w:cs="Times New Roman"/>
          <w:sz w:val="24"/>
          <w:szCs w:val="24"/>
          <w:vertAlign w:val="superscript"/>
        </w:rPr>
        <w:t>st</w:t>
      </w:r>
      <w:r>
        <w:rPr>
          <w:rFonts w:ascii="Times New Roman" w:hAnsi="Times New Roman" w:cs="Times New Roman"/>
          <w:sz w:val="24"/>
          <w:szCs w:val="24"/>
        </w:rPr>
        <w:t xml:space="preserve"> Vice President April Sinclair, C. Russell Huber Unit 57</w:t>
      </w:r>
    </w:p>
    <w:p w14:paraId="5DE0D3AD" w14:textId="77777777" w:rsidR="001E434F" w:rsidRDefault="001E434F">
      <w:pPr>
        <w:ind w:left="720"/>
        <w:rPr>
          <w:ins w:id="3" w:author="Barb Nath" w:date="2022-05-23T09:14:00Z"/>
          <w:rFonts w:ascii="Times New Roman" w:hAnsi="Times New Roman" w:cs="Times New Roman"/>
          <w:sz w:val="24"/>
          <w:szCs w:val="24"/>
        </w:rPr>
        <w:pPrChange w:id="4" w:author="Barb Nath" w:date="2022-05-23T09:18:00Z">
          <w:pPr/>
        </w:pPrChange>
      </w:pPr>
      <w:r>
        <w:rPr>
          <w:rFonts w:ascii="Times New Roman" w:hAnsi="Times New Roman" w:cs="Times New Roman"/>
          <w:sz w:val="24"/>
          <w:szCs w:val="24"/>
        </w:rPr>
        <w:t>2</w:t>
      </w:r>
      <w:r w:rsidRPr="001E434F">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 Lori Fruhwirth, Dorman H. Baker Unit 11</w:t>
      </w:r>
    </w:p>
    <w:p w14:paraId="15257123" w14:textId="77777777" w:rsidR="001E434F" w:rsidRDefault="001E434F">
      <w:pPr>
        <w:ind w:left="720"/>
        <w:rPr>
          <w:rFonts w:ascii="Times New Roman" w:hAnsi="Times New Roman" w:cs="Times New Roman"/>
          <w:sz w:val="24"/>
          <w:szCs w:val="24"/>
        </w:rPr>
        <w:pPrChange w:id="5" w:author="Barb Nath" w:date="2022-05-23T09:18:00Z">
          <w:pPr/>
        </w:pPrChange>
      </w:pPr>
      <w:ins w:id="6" w:author="Barb Nath" w:date="2022-05-23T09:14:00Z">
        <w:r>
          <w:rPr>
            <w:rFonts w:ascii="Times New Roman" w:hAnsi="Times New Roman" w:cs="Times New Roman"/>
            <w:sz w:val="24"/>
            <w:szCs w:val="24"/>
          </w:rPr>
          <w:t>Chaplain Kathy Moore, Muldoon Unit 29</w:t>
        </w:r>
      </w:ins>
    </w:p>
    <w:p w14:paraId="587204A9" w14:textId="77777777" w:rsidR="001E434F" w:rsidRDefault="001E434F">
      <w:pPr>
        <w:ind w:left="720"/>
        <w:rPr>
          <w:rFonts w:ascii="Times New Roman" w:hAnsi="Times New Roman" w:cs="Times New Roman"/>
          <w:sz w:val="24"/>
          <w:szCs w:val="24"/>
        </w:rPr>
        <w:pPrChange w:id="7" w:author="Barb Nath" w:date="2022-05-23T09:18:00Z">
          <w:pPr/>
        </w:pPrChange>
      </w:pPr>
      <w:r>
        <w:rPr>
          <w:rFonts w:ascii="Times New Roman" w:hAnsi="Times New Roman" w:cs="Times New Roman"/>
          <w:sz w:val="24"/>
          <w:szCs w:val="24"/>
        </w:rPr>
        <w:t xml:space="preserve">Sergeant-at-Arms Francis Bedel, C. Russell Huber Unit 57 </w:t>
      </w:r>
    </w:p>
    <w:p w14:paraId="2929A309" w14:textId="77777777" w:rsidR="001E434F" w:rsidRDefault="001E434F">
      <w:pPr>
        <w:ind w:left="720"/>
        <w:rPr>
          <w:rFonts w:ascii="Times New Roman" w:hAnsi="Times New Roman" w:cs="Times New Roman"/>
          <w:sz w:val="24"/>
          <w:szCs w:val="24"/>
        </w:rPr>
        <w:pPrChange w:id="8" w:author="Barb Nath" w:date="2022-05-23T09:18:00Z">
          <w:pPr/>
        </w:pPrChange>
      </w:pPr>
      <w:ins w:id="9" w:author="Barb Nath" w:date="2022-05-23T09:13:00Z">
        <w:r>
          <w:rPr>
            <w:rFonts w:ascii="Times New Roman" w:hAnsi="Times New Roman" w:cs="Times New Roman"/>
            <w:sz w:val="24"/>
            <w:szCs w:val="24"/>
          </w:rPr>
          <w:t>Executive Committee Robyn Downs, Jack Henry Unit 1</w:t>
        </w:r>
      </w:ins>
    </w:p>
    <w:p w14:paraId="3D60495E" w14:textId="77777777" w:rsidR="001E434F" w:rsidRDefault="001E434F">
      <w:pPr>
        <w:ind w:left="720"/>
        <w:rPr>
          <w:ins w:id="10" w:author="Barb Nath" w:date="2022-05-23T09:15:00Z"/>
          <w:rFonts w:ascii="Times New Roman" w:hAnsi="Times New Roman" w:cs="Times New Roman"/>
          <w:sz w:val="24"/>
          <w:szCs w:val="24"/>
        </w:rPr>
        <w:pPrChange w:id="11" w:author="Barb Nath" w:date="2022-05-23T09:18:00Z">
          <w:pPr/>
        </w:pPrChange>
      </w:pPr>
      <w:ins w:id="12" w:author="Barb Nath" w:date="2022-05-23T09:15:00Z">
        <w:r>
          <w:rPr>
            <w:rFonts w:ascii="Times New Roman" w:hAnsi="Times New Roman" w:cs="Times New Roman"/>
            <w:sz w:val="24"/>
            <w:szCs w:val="24"/>
          </w:rPr>
          <w:t>Executive Committee Colleen Newman, Susitna Valley Unit 35</w:t>
        </w:r>
      </w:ins>
    </w:p>
    <w:p w14:paraId="31EB5E5C" w14:textId="77777777" w:rsidR="001E434F" w:rsidRDefault="001E434F">
      <w:pPr>
        <w:ind w:left="720"/>
        <w:rPr>
          <w:ins w:id="13" w:author="Barb Nath" w:date="2022-05-23T09:15:00Z"/>
          <w:rFonts w:ascii="Times New Roman" w:hAnsi="Times New Roman" w:cs="Times New Roman"/>
          <w:sz w:val="24"/>
          <w:szCs w:val="24"/>
        </w:rPr>
        <w:pPrChange w:id="14" w:author="Barb Nath" w:date="2022-05-23T09:18:00Z">
          <w:pPr/>
        </w:pPrChange>
      </w:pPr>
      <w:ins w:id="15" w:author="Barb Nath" w:date="2022-05-23T09:15:00Z">
        <w:r>
          <w:rPr>
            <w:rFonts w:ascii="Times New Roman" w:hAnsi="Times New Roman" w:cs="Times New Roman"/>
            <w:sz w:val="24"/>
            <w:szCs w:val="24"/>
          </w:rPr>
          <w:t>Executive Committee Josette Kinslow</w:t>
        </w:r>
      </w:ins>
      <w:ins w:id="16" w:author="Barb Nath" w:date="2022-05-23T09:16:00Z">
        <w:r>
          <w:rPr>
            <w:rFonts w:ascii="Times New Roman" w:hAnsi="Times New Roman" w:cs="Times New Roman"/>
            <w:sz w:val="24"/>
            <w:szCs w:val="24"/>
          </w:rPr>
          <w:t>, Con Miller Unit 30</w:t>
        </w:r>
      </w:ins>
    </w:p>
    <w:p w14:paraId="2D8FC6A4" w14:textId="77777777" w:rsidR="001E434F" w:rsidRDefault="001E434F">
      <w:pPr>
        <w:ind w:left="720"/>
        <w:rPr>
          <w:ins w:id="17" w:author="Barb Nath" w:date="2022-05-23T09:17:00Z"/>
          <w:rFonts w:ascii="Times New Roman" w:hAnsi="Times New Roman" w:cs="Times New Roman"/>
          <w:sz w:val="24"/>
          <w:szCs w:val="24"/>
        </w:rPr>
        <w:pPrChange w:id="18" w:author="Barb Nath" w:date="2022-05-23T09:18:00Z">
          <w:pPr/>
        </w:pPrChange>
      </w:pPr>
      <w:ins w:id="19" w:author="Barb Nath" w:date="2022-05-23T09:17:00Z">
        <w:r>
          <w:rPr>
            <w:rFonts w:ascii="Times New Roman" w:hAnsi="Times New Roman" w:cs="Times New Roman"/>
            <w:sz w:val="24"/>
            <w:szCs w:val="24"/>
          </w:rPr>
          <w:t>Executive Committee Carole Johnson, Peters Creek Unit 33</w:t>
        </w:r>
      </w:ins>
    </w:p>
    <w:p w14:paraId="7FC44589" w14:textId="22F57246" w:rsidR="001E434F" w:rsidRDefault="001E434F">
      <w:pPr>
        <w:rPr>
          <w:rFonts w:ascii="Times New Roman" w:hAnsi="Times New Roman" w:cs="Times New Roman"/>
          <w:sz w:val="24"/>
          <w:szCs w:val="24"/>
        </w:rPr>
      </w:pPr>
    </w:p>
    <w:p w14:paraId="3D2D9A75" w14:textId="198B48BB" w:rsidR="003825BE" w:rsidRDefault="003825BE">
      <w:pPr>
        <w:rPr>
          <w:rFonts w:ascii="Times New Roman" w:hAnsi="Times New Roman" w:cs="Times New Roman"/>
          <w:sz w:val="24"/>
          <w:szCs w:val="24"/>
        </w:rPr>
      </w:pPr>
    </w:p>
    <w:p w14:paraId="0F71F9B0" w14:textId="367456FF" w:rsidR="003825BE" w:rsidRPr="003825BE" w:rsidRDefault="003825BE">
      <w:pPr>
        <w:rPr>
          <w:rFonts w:ascii="Times New Roman" w:hAnsi="Times New Roman" w:cs="Times New Roman"/>
          <w:b/>
          <w:bCs/>
          <w:sz w:val="24"/>
          <w:szCs w:val="24"/>
          <w:u w:val="single"/>
        </w:rPr>
      </w:pPr>
      <w:r w:rsidRPr="003825BE">
        <w:rPr>
          <w:rFonts w:ascii="Times New Roman" w:hAnsi="Times New Roman" w:cs="Times New Roman"/>
          <w:b/>
          <w:bCs/>
          <w:sz w:val="24"/>
          <w:szCs w:val="24"/>
          <w:u w:val="single"/>
        </w:rPr>
        <w:t>RECESS</w:t>
      </w:r>
    </w:p>
    <w:p w14:paraId="283A4629" w14:textId="77777777" w:rsidR="003825BE" w:rsidRDefault="003825BE">
      <w:pPr>
        <w:rPr>
          <w:rFonts w:ascii="Times New Roman" w:hAnsi="Times New Roman" w:cs="Times New Roman"/>
          <w:sz w:val="24"/>
          <w:szCs w:val="24"/>
        </w:rPr>
      </w:pPr>
    </w:p>
    <w:p w14:paraId="27AC8F4F" w14:textId="77777777" w:rsidR="00790B50" w:rsidRDefault="00790B50" w:rsidP="00790B50">
      <w:pPr>
        <w:rPr>
          <w:ins w:id="20" w:author="Barb Nath" w:date="2022-05-24T17:27:00Z"/>
          <w:rFonts w:ascii="Times New Roman" w:hAnsi="Times New Roman" w:cs="Times New Roman"/>
          <w:sz w:val="24"/>
          <w:szCs w:val="24"/>
        </w:rPr>
      </w:pPr>
      <w:ins w:id="21" w:author="Barb Nath" w:date="2022-05-24T17:27:00Z">
        <w:r>
          <w:rPr>
            <w:rFonts w:ascii="Times New Roman" w:hAnsi="Times New Roman" w:cs="Times New Roman"/>
            <w:sz w:val="24"/>
            <w:szCs w:val="24"/>
          </w:rPr>
          <w:t>The Convention recessed at 9:35 a.m.</w:t>
        </w:r>
      </w:ins>
    </w:p>
    <w:p w14:paraId="160A52CD" w14:textId="77777777" w:rsidR="003825BE" w:rsidRDefault="003825BE" w:rsidP="00790B50">
      <w:pPr>
        <w:rPr>
          <w:rFonts w:ascii="Times New Roman" w:hAnsi="Times New Roman" w:cs="Times New Roman"/>
          <w:sz w:val="24"/>
          <w:szCs w:val="24"/>
        </w:rPr>
      </w:pPr>
    </w:p>
    <w:p w14:paraId="0A041458" w14:textId="77777777" w:rsidR="003825BE" w:rsidRDefault="003825BE" w:rsidP="00790B50">
      <w:pPr>
        <w:rPr>
          <w:rFonts w:ascii="Times New Roman" w:hAnsi="Times New Roman" w:cs="Times New Roman"/>
          <w:sz w:val="24"/>
          <w:szCs w:val="24"/>
        </w:rPr>
      </w:pPr>
    </w:p>
    <w:p w14:paraId="6F042F1D" w14:textId="77777777" w:rsidR="003825BE" w:rsidRPr="003825BE" w:rsidRDefault="003825BE" w:rsidP="00790B50">
      <w:pPr>
        <w:rPr>
          <w:rFonts w:ascii="Times New Roman" w:hAnsi="Times New Roman" w:cs="Times New Roman"/>
          <w:b/>
          <w:bCs/>
          <w:sz w:val="24"/>
          <w:szCs w:val="24"/>
          <w:u w:val="single"/>
        </w:rPr>
      </w:pPr>
      <w:r w:rsidRPr="003825BE">
        <w:rPr>
          <w:rFonts w:ascii="Times New Roman" w:hAnsi="Times New Roman" w:cs="Times New Roman"/>
          <w:b/>
          <w:bCs/>
          <w:sz w:val="24"/>
          <w:szCs w:val="24"/>
          <w:u w:val="single"/>
        </w:rPr>
        <w:t>RETURN FROM RECESS</w:t>
      </w:r>
    </w:p>
    <w:p w14:paraId="511B361A" w14:textId="77777777" w:rsidR="003825BE" w:rsidRDefault="003825BE" w:rsidP="00790B50">
      <w:pPr>
        <w:rPr>
          <w:rFonts w:ascii="Times New Roman" w:hAnsi="Times New Roman" w:cs="Times New Roman"/>
          <w:sz w:val="24"/>
          <w:szCs w:val="24"/>
        </w:rPr>
      </w:pPr>
    </w:p>
    <w:p w14:paraId="22028AF7" w14:textId="0E904E5E" w:rsidR="00790B50" w:rsidRDefault="00790B50" w:rsidP="00790B50">
      <w:pPr>
        <w:rPr>
          <w:ins w:id="22" w:author="Barb Nath" w:date="2022-05-24T17:27:00Z"/>
          <w:rFonts w:ascii="Times New Roman" w:hAnsi="Times New Roman" w:cs="Times New Roman"/>
          <w:sz w:val="24"/>
          <w:szCs w:val="24"/>
        </w:rPr>
      </w:pPr>
      <w:ins w:id="23" w:author="Barb Nath" w:date="2022-05-24T17:27:00Z">
        <w:r>
          <w:rPr>
            <w:rFonts w:ascii="Times New Roman" w:hAnsi="Times New Roman" w:cs="Times New Roman"/>
            <w:sz w:val="24"/>
            <w:szCs w:val="24"/>
          </w:rPr>
          <w:t>The Convention came back to order at 10:00 a.m.</w:t>
        </w:r>
      </w:ins>
    </w:p>
    <w:p w14:paraId="5699E139" w14:textId="77777777" w:rsidR="00790B50" w:rsidRDefault="00790B50" w:rsidP="00790B50">
      <w:pPr>
        <w:rPr>
          <w:ins w:id="24" w:author="Barb Nath" w:date="2022-05-24T17:27:00Z"/>
          <w:rFonts w:ascii="Times New Roman" w:hAnsi="Times New Roman" w:cs="Times New Roman"/>
          <w:sz w:val="24"/>
          <w:szCs w:val="24"/>
        </w:rPr>
      </w:pPr>
    </w:p>
    <w:p w14:paraId="68622A16" w14:textId="1BF76800" w:rsidR="003825BE" w:rsidRDefault="003825BE">
      <w:pPr>
        <w:rPr>
          <w:rFonts w:ascii="Times New Roman" w:hAnsi="Times New Roman" w:cs="Times New Roman"/>
          <w:sz w:val="24"/>
          <w:szCs w:val="24"/>
        </w:rPr>
      </w:pPr>
      <w:r>
        <w:rPr>
          <w:rFonts w:ascii="Times New Roman" w:hAnsi="Times New Roman" w:cs="Times New Roman"/>
          <w:sz w:val="24"/>
          <w:szCs w:val="24"/>
        </w:rPr>
        <w:br w:type="page"/>
      </w:r>
    </w:p>
    <w:p w14:paraId="7D5D98B2" w14:textId="77777777" w:rsidR="001E434F" w:rsidRDefault="001E434F">
      <w:pPr>
        <w:rPr>
          <w:rFonts w:ascii="Times New Roman" w:hAnsi="Times New Roman" w:cs="Times New Roman"/>
          <w:sz w:val="24"/>
          <w:szCs w:val="24"/>
        </w:rPr>
      </w:pPr>
    </w:p>
    <w:p w14:paraId="18F57ACA" w14:textId="77777777" w:rsidR="001E434F" w:rsidRPr="009C3396" w:rsidRDefault="001E434F">
      <w:pPr>
        <w:rPr>
          <w:ins w:id="25" w:author="Barb Nath" w:date="2022-05-23T09:18:00Z"/>
          <w:rFonts w:ascii="Times New Roman" w:hAnsi="Times New Roman" w:cs="Times New Roman"/>
          <w:b/>
          <w:sz w:val="24"/>
          <w:szCs w:val="24"/>
          <w:u w:val="single"/>
          <w:rPrChange w:id="26" w:author="Barb Nath" w:date="2022-05-23T09:19:00Z">
            <w:rPr>
              <w:ins w:id="27" w:author="Barb Nath" w:date="2022-05-23T09:18:00Z"/>
              <w:rFonts w:ascii="Times New Roman" w:hAnsi="Times New Roman" w:cs="Times New Roman"/>
              <w:sz w:val="24"/>
              <w:szCs w:val="24"/>
            </w:rPr>
          </w:rPrChange>
        </w:rPr>
      </w:pPr>
      <w:ins w:id="28" w:author="Barb Nath" w:date="2022-05-23T09:18:00Z">
        <w:r w:rsidRPr="009C3396">
          <w:rPr>
            <w:rFonts w:ascii="Times New Roman" w:hAnsi="Times New Roman" w:cs="Times New Roman"/>
            <w:b/>
            <w:sz w:val="24"/>
            <w:szCs w:val="24"/>
            <w:u w:val="single"/>
            <w:rPrChange w:id="29" w:author="Barb Nath" w:date="2022-05-23T09:19:00Z">
              <w:rPr>
                <w:rFonts w:ascii="Times New Roman" w:hAnsi="Times New Roman" w:cs="Times New Roman"/>
                <w:sz w:val="24"/>
                <w:szCs w:val="24"/>
              </w:rPr>
            </w:rPrChange>
          </w:rPr>
          <w:t>DISTINGUISHED GUESTS</w:t>
        </w:r>
      </w:ins>
    </w:p>
    <w:p w14:paraId="1C746755" w14:textId="77777777" w:rsidR="001E434F" w:rsidRDefault="001E434F">
      <w:pPr>
        <w:rPr>
          <w:ins w:id="30" w:author="Barb Nath" w:date="2022-05-23T09:18:00Z"/>
          <w:rFonts w:ascii="Times New Roman" w:hAnsi="Times New Roman" w:cs="Times New Roman"/>
          <w:sz w:val="24"/>
          <w:szCs w:val="24"/>
        </w:rPr>
      </w:pPr>
    </w:p>
    <w:p w14:paraId="38ACFA73" w14:textId="00CA15D8" w:rsidR="001E434F" w:rsidDel="001E434F" w:rsidRDefault="009C3396">
      <w:pPr>
        <w:rPr>
          <w:del w:id="31" w:author="Barb Nath" w:date="2022-05-23T09:18:00Z"/>
          <w:rFonts w:ascii="Times New Roman" w:hAnsi="Times New Roman" w:cs="Times New Roman"/>
          <w:sz w:val="24"/>
          <w:szCs w:val="24"/>
        </w:rPr>
      </w:pPr>
      <w:ins w:id="32" w:author="Barb Nath" w:date="2022-05-23T09:19:00Z">
        <w:r>
          <w:rPr>
            <w:rFonts w:ascii="Times New Roman" w:hAnsi="Times New Roman" w:cs="Times New Roman"/>
            <w:sz w:val="24"/>
            <w:szCs w:val="24"/>
          </w:rPr>
          <w:t>Howard Fruhwirth introduced Michael F</w:t>
        </w:r>
      </w:ins>
      <w:r w:rsidR="003825BE">
        <w:rPr>
          <w:rFonts w:ascii="Times New Roman" w:hAnsi="Times New Roman" w:cs="Times New Roman"/>
          <w:sz w:val="24"/>
          <w:szCs w:val="24"/>
        </w:rPr>
        <w:t>o</w:t>
      </w:r>
      <w:ins w:id="33" w:author="Barb Nath" w:date="2022-05-23T09:19:00Z">
        <w:r>
          <w:rPr>
            <w:rFonts w:ascii="Times New Roman" w:hAnsi="Times New Roman" w:cs="Times New Roman"/>
            <w:sz w:val="24"/>
            <w:szCs w:val="24"/>
          </w:rPr>
          <w:t xml:space="preserve">x, the SAL National Commander and his wife Crystal.  Michael </w:t>
        </w:r>
      </w:ins>
    </w:p>
    <w:p w14:paraId="5F10EE0F" w14:textId="77777777" w:rsidR="00A16D2D" w:rsidDel="001E434F" w:rsidRDefault="00A16D2D">
      <w:pPr>
        <w:rPr>
          <w:del w:id="34" w:author="Barb Nath" w:date="2022-05-23T09:18:00Z"/>
          <w:rFonts w:ascii="Times New Roman" w:hAnsi="Times New Roman" w:cs="Times New Roman"/>
          <w:sz w:val="24"/>
          <w:szCs w:val="24"/>
        </w:rPr>
      </w:pPr>
    </w:p>
    <w:p w14:paraId="27899EF3" w14:textId="77777777" w:rsidR="000730C3" w:rsidDel="009C3396" w:rsidRDefault="000730C3">
      <w:pPr>
        <w:rPr>
          <w:del w:id="35" w:author="Barb Nath" w:date="2022-05-23T09:18:00Z"/>
          <w:rFonts w:ascii="Times New Roman" w:hAnsi="Times New Roman" w:cs="Times New Roman"/>
          <w:sz w:val="24"/>
          <w:szCs w:val="24"/>
        </w:rPr>
      </w:pPr>
    </w:p>
    <w:p w14:paraId="49AEE305" w14:textId="3C8BDC4C" w:rsidR="003825BE" w:rsidRDefault="000730C3">
      <w:pPr>
        <w:rPr>
          <w:rFonts w:ascii="Times New Roman" w:hAnsi="Times New Roman" w:cs="Times New Roman"/>
          <w:sz w:val="24"/>
          <w:szCs w:val="24"/>
        </w:rPr>
      </w:pPr>
      <w:del w:id="36" w:author="Barb Nath" w:date="2022-05-23T09:19:00Z">
        <w:r w:rsidDel="009C3396">
          <w:rPr>
            <w:rFonts w:ascii="Times New Roman" w:hAnsi="Times New Roman" w:cs="Times New Roman"/>
            <w:sz w:val="24"/>
            <w:szCs w:val="24"/>
          </w:rPr>
          <w:delText xml:space="preserve">Disstinguished Guest arrived ==   Howard Fruhwirth introduced Michael Fox (SAL national commander) and Crystal .  Michael </w:delText>
        </w:r>
      </w:del>
      <w:r>
        <w:rPr>
          <w:rFonts w:ascii="Times New Roman" w:hAnsi="Times New Roman" w:cs="Times New Roman"/>
          <w:sz w:val="24"/>
          <w:szCs w:val="24"/>
        </w:rPr>
        <w:t>spoke for a few minutes</w:t>
      </w:r>
      <w:ins w:id="37" w:author="Barb Nath" w:date="2022-05-23T09:20:00Z">
        <w:r w:rsidR="009C3396">
          <w:rPr>
            <w:rFonts w:ascii="Times New Roman" w:hAnsi="Times New Roman" w:cs="Times New Roman"/>
            <w:sz w:val="24"/>
            <w:szCs w:val="24"/>
          </w:rPr>
          <w:t xml:space="preserve"> and </w:t>
        </w:r>
      </w:ins>
      <w:del w:id="38" w:author="Barb Nath" w:date="2022-05-23T09:20:00Z">
        <w:r w:rsidDel="009C3396">
          <w:rPr>
            <w:rFonts w:ascii="Times New Roman" w:hAnsi="Times New Roman" w:cs="Times New Roman"/>
            <w:sz w:val="24"/>
            <w:szCs w:val="24"/>
          </w:rPr>
          <w:delText xml:space="preserve">.  He </w:delText>
        </w:r>
      </w:del>
      <w:r>
        <w:rPr>
          <w:rFonts w:ascii="Times New Roman" w:hAnsi="Times New Roman" w:cs="Times New Roman"/>
          <w:sz w:val="24"/>
          <w:szCs w:val="24"/>
        </w:rPr>
        <w:t xml:space="preserve">introduced his wife </w:t>
      </w:r>
      <w:r w:rsidR="000B493C">
        <w:rPr>
          <w:rFonts w:ascii="Times New Roman" w:hAnsi="Times New Roman" w:cs="Times New Roman"/>
          <w:sz w:val="24"/>
          <w:szCs w:val="24"/>
        </w:rPr>
        <w:t>Crystal.</w:t>
      </w:r>
      <w:r>
        <w:rPr>
          <w:rFonts w:ascii="Times New Roman" w:hAnsi="Times New Roman" w:cs="Times New Roman"/>
          <w:sz w:val="24"/>
          <w:szCs w:val="24"/>
        </w:rPr>
        <w:t xml:space="preserve">  He stated </w:t>
      </w:r>
      <w:ins w:id="39" w:author="Barb Nath" w:date="2022-05-23T09:20:00Z">
        <w:r w:rsidR="009C3396">
          <w:rPr>
            <w:rFonts w:ascii="Times New Roman" w:hAnsi="Times New Roman" w:cs="Times New Roman"/>
            <w:sz w:val="24"/>
            <w:szCs w:val="24"/>
          </w:rPr>
          <w:t>it</w:t>
        </w:r>
      </w:ins>
      <w:del w:id="40" w:author="Barb Nath" w:date="2022-05-23T09:20:00Z">
        <w:r w:rsidDel="009C3396">
          <w:rPr>
            <w:rFonts w:ascii="Times New Roman" w:hAnsi="Times New Roman" w:cs="Times New Roman"/>
            <w:sz w:val="24"/>
            <w:szCs w:val="24"/>
          </w:rPr>
          <w:delText>I</w:delText>
        </w:r>
      </w:del>
      <w:r>
        <w:rPr>
          <w:rFonts w:ascii="Times New Roman" w:hAnsi="Times New Roman" w:cs="Times New Roman"/>
          <w:sz w:val="24"/>
          <w:szCs w:val="24"/>
        </w:rPr>
        <w:t xml:space="preserve"> was great to be back together after </w:t>
      </w:r>
      <w:del w:id="41" w:author="Barb Nath" w:date="2022-05-23T09:20:00Z">
        <w:r w:rsidDel="009C3396">
          <w:rPr>
            <w:rFonts w:ascii="Times New Roman" w:hAnsi="Times New Roman" w:cs="Times New Roman"/>
            <w:sz w:val="24"/>
            <w:szCs w:val="24"/>
          </w:rPr>
          <w:delText>2</w:delText>
        </w:r>
      </w:del>
      <w:ins w:id="42" w:author="Barb Nath" w:date="2022-05-23T09:20:00Z">
        <w:r w:rsidR="009C3396">
          <w:rPr>
            <w:rFonts w:ascii="Times New Roman" w:hAnsi="Times New Roman" w:cs="Times New Roman"/>
            <w:sz w:val="24"/>
            <w:szCs w:val="24"/>
          </w:rPr>
          <w:t>two</w:t>
        </w:r>
      </w:ins>
      <w:r>
        <w:rPr>
          <w:rFonts w:ascii="Times New Roman" w:hAnsi="Times New Roman" w:cs="Times New Roman"/>
          <w:sz w:val="24"/>
          <w:szCs w:val="24"/>
        </w:rPr>
        <w:t xml:space="preserve"> years.</w:t>
      </w:r>
      <w:del w:id="43" w:author="Barb Nath" w:date="2022-05-23T09:20:00Z">
        <w:r w:rsidDel="009C3396">
          <w:rPr>
            <w:rFonts w:ascii="Times New Roman" w:hAnsi="Times New Roman" w:cs="Times New Roman"/>
            <w:sz w:val="24"/>
            <w:szCs w:val="24"/>
          </w:rPr>
          <w:delText>.</w:delText>
        </w:r>
      </w:del>
      <w:r>
        <w:rPr>
          <w:rFonts w:ascii="Times New Roman" w:hAnsi="Times New Roman" w:cs="Times New Roman"/>
          <w:sz w:val="24"/>
          <w:szCs w:val="24"/>
        </w:rPr>
        <w:t xml:space="preserve">  The </w:t>
      </w:r>
      <w:ins w:id="44" w:author="Barb Nath" w:date="2022-05-23T09:20:00Z">
        <w:r w:rsidR="009C3396">
          <w:rPr>
            <w:rFonts w:ascii="Times New Roman" w:hAnsi="Times New Roman" w:cs="Times New Roman"/>
            <w:sz w:val="24"/>
            <w:szCs w:val="24"/>
          </w:rPr>
          <w:t xml:space="preserve">Legion </w:t>
        </w:r>
      </w:ins>
      <w:del w:id="45" w:author="Barb Nath" w:date="2022-05-23T09:20:00Z">
        <w:r w:rsidDel="009C3396">
          <w:rPr>
            <w:rFonts w:ascii="Times New Roman" w:hAnsi="Times New Roman" w:cs="Times New Roman"/>
            <w:sz w:val="24"/>
            <w:szCs w:val="24"/>
          </w:rPr>
          <w:delText xml:space="preserve">leegin </w:delText>
        </w:r>
      </w:del>
      <w:r>
        <w:rPr>
          <w:rFonts w:ascii="Times New Roman" w:hAnsi="Times New Roman" w:cs="Times New Roman"/>
          <w:sz w:val="24"/>
          <w:szCs w:val="24"/>
        </w:rPr>
        <w:t xml:space="preserve">family could not </w:t>
      </w:r>
      <w:r w:rsidR="003825BE">
        <w:rPr>
          <w:rFonts w:ascii="Times New Roman" w:hAnsi="Times New Roman" w:cs="Times New Roman"/>
          <w:sz w:val="24"/>
          <w:szCs w:val="24"/>
        </w:rPr>
        <w:t xml:space="preserve">and did not </w:t>
      </w:r>
      <w:r>
        <w:rPr>
          <w:rFonts w:ascii="Times New Roman" w:hAnsi="Times New Roman" w:cs="Times New Roman"/>
          <w:sz w:val="24"/>
          <w:szCs w:val="24"/>
        </w:rPr>
        <w:t>shut down</w:t>
      </w:r>
      <w:ins w:id="46" w:author="Barb Nath" w:date="2022-05-23T09:20:00Z">
        <w:r w:rsidR="009C3396">
          <w:rPr>
            <w:rFonts w:ascii="Times New Roman" w:hAnsi="Times New Roman" w:cs="Times New Roman"/>
            <w:sz w:val="24"/>
            <w:szCs w:val="24"/>
          </w:rPr>
          <w:t xml:space="preserve">.  They </w:t>
        </w:r>
      </w:ins>
      <w:del w:id="47" w:author="Barb Nath" w:date="2022-05-23T09:20:00Z">
        <w:r w:rsidDel="009C3396">
          <w:rPr>
            <w:rFonts w:ascii="Times New Roman" w:hAnsi="Times New Roman" w:cs="Times New Roman"/>
            <w:sz w:val="24"/>
            <w:szCs w:val="24"/>
          </w:rPr>
          <w:delText xml:space="preserve"> and </w:delText>
        </w:r>
      </w:del>
      <w:r>
        <w:rPr>
          <w:rFonts w:ascii="Times New Roman" w:hAnsi="Times New Roman" w:cs="Times New Roman"/>
          <w:sz w:val="24"/>
          <w:szCs w:val="24"/>
        </w:rPr>
        <w:t>found ne</w:t>
      </w:r>
      <w:ins w:id="48" w:author="Barb Nath" w:date="2022-05-23T09:21:00Z">
        <w:r w:rsidR="009C3396">
          <w:rPr>
            <w:rFonts w:ascii="Times New Roman" w:hAnsi="Times New Roman" w:cs="Times New Roman"/>
            <w:sz w:val="24"/>
            <w:szCs w:val="24"/>
          </w:rPr>
          <w:t>w</w:t>
        </w:r>
      </w:ins>
      <w:r>
        <w:rPr>
          <w:rFonts w:ascii="Times New Roman" w:hAnsi="Times New Roman" w:cs="Times New Roman"/>
          <w:sz w:val="24"/>
          <w:szCs w:val="24"/>
        </w:rPr>
        <w:t xml:space="preserve"> ideas and w</w:t>
      </w:r>
      <w:del w:id="49" w:author="Barb Nath" w:date="2022-05-23T09:21:00Z">
        <w:r w:rsidDel="009C3396">
          <w:rPr>
            <w:rFonts w:ascii="Times New Roman" w:hAnsi="Times New Roman" w:cs="Times New Roman"/>
            <w:sz w:val="24"/>
            <w:szCs w:val="24"/>
          </w:rPr>
          <w:delText>q</w:delText>
        </w:r>
      </w:del>
      <w:r>
        <w:rPr>
          <w:rFonts w:ascii="Times New Roman" w:hAnsi="Times New Roman" w:cs="Times New Roman"/>
          <w:sz w:val="24"/>
          <w:szCs w:val="24"/>
        </w:rPr>
        <w:t>ays to meet the need</w:t>
      </w:r>
      <w:ins w:id="50" w:author="Barb Nath" w:date="2022-05-23T09:21:00Z">
        <w:r w:rsidR="009C3396">
          <w:rPr>
            <w:rFonts w:ascii="Times New Roman" w:hAnsi="Times New Roman" w:cs="Times New Roman"/>
            <w:sz w:val="24"/>
            <w:szCs w:val="24"/>
          </w:rPr>
          <w:t>.</w:t>
        </w:r>
      </w:ins>
      <w:r>
        <w:rPr>
          <w:rFonts w:ascii="Times New Roman" w:hAnsi="Times New Roman" w:cs="Times New Roman"/>
          <w:sz w:val="24"/>
          <w:szCs w:val="24"/>
        </w:rPr>
        <w:t xml:space="preserve">  There was one thing</w:t>
      </w:r>
      <w:ins w:id="51" w:author="Barb Nath" w:date="2022-05-23T09:21:00Z">
        <w:r w:rsidR="009C3396">
          <w:rPr>
            <w:rFonts w:ascii="Times New Roman" w:hAnsi="Times New Roman" w:cs="Times New Roman"/>
            <w:sz w:val="24"/>
            <w:szCs w:val="24"/>
          </w:rPr>
          <w:t xml:space="preserve"> </w:t>
        </w:r>
      </w:ins>
      <w:r>
        <w:rPr>
          <w:rFonts w:ascii="Times New Roman" w:hAnsi="Times New Roman" w:cs="Times New Roman"/>
          <w:sz w:val="24"/>
          <w:szCs w:val="24"/>
        </w:rPr>
        <w:t>that never changed during the pandemic – our veterans still n</w:t>
      </w:r>
      <w:del w:id="52" w:author="Barb Nath" w:date="2022-05-23T09:21:00Z">
        <w:r w:rsidDel="009C3396">
          <w:rPr>
            <w:rFonts w:ascii="Times New Roman" w:hAnsi="Times New Roman" w:cs="Times New Roman"/>
            <w:sz w:val="24"/>
            <w:szCs w:val="24"/>
          </w:rPr>
          <w:delText>e</w:delText>
        </w:r>
      </w:del>
      <w:r>
        <w:rPr>
          <w:rFonts w:ascii="Times New Roman" w:hAnsi="Times New Roman" w:cs="Times New Roman"/>
          <w:sz w:val="24"/>
          <w:szCs w:val="24"/>
        </w:rPr>
        <w:t>eed</w:t>
      </w:r>
      <w:r w:rsidR="003825BE">
        <w:rPr>
          <w:rFonts w:ascii="Times New Roman" w:hAnsi="Times New Roman" w:cs="Times New Roman"/>
          <w:sz w:val="24"/>
          <w:szCs w:val="24"/>
        </w:rPr>
        <w:t>ed</w:t>
      </w:r>
      <w:r>
        <w:rPr>
          <w:rFonts w:ascii="Times New Roman" w:hAnsi="Times New Roman" w:cs="Times New Roman"/>
          <w:sz w:val="24"/>
          <w:szCs w:val="24"/>
        </w:rPr>
        <w:t xml:space="preserve"> us</w:t>
      </w:r>
      <w:ins w:id="53" w:author="Barb Nath" w:date="2022-05-23T09:21:00Z">
        <w:r w:rsidR="009C3396">
          <w:rPr>
            <w:rFonts w:ascii="Times New Roman" w:hAnsi="Times New Roman" w:cs="Times New Roman"/>
            <w:sz w:val="24"/>
            <w:szCs w:val="24"/>
          </w:rPr>
          <w:t xml:space="preserve">. </w:t>
        </w:r>
      </w:ins>
      <w:del w:id="54" w:author="Barb Nath" w:date="2022-05-23T09:21:00Z">
        <w:r w:rsidDel="009C3396">
          <w:rPr>
            <w:rFonts w:ascii="Times New Roman" w:hAnsi="Times New Roman" w:cs="Times New Roman"/>
            <w:sz w:val="24"/>
            <w:szCs w:val="24"/>
          </w:rPr>
          <w:delText xml:space="preserve"> </w:delText>
        </w:r>
      </w:del>
      <w:r>
        <w:rPr>
          <w:rFonts w:ascii="Times New Roman" w:hAnsi="Times New Roman" w:cs="Times New Roman"/>
          <w:sz w:val="24"/>
          <w:szCs w:val="24"/>
        </w:rPr>
        <w:t xml:space="preserve"> When force</w:t>
      </w:r>
      <w:ins w:id="55" w:author="Barb Nath" w:date="2022-05-23T09:21:00Z">
        <w:r w:rsidR="009C3396">
          <w:rPr>
            <w:rFonts w:ascii="Times New Roman" w:hAnsi="Times New Roman" w:cs="Times New Roman"/>
            <w:sz w:val="24"/>
            <w:szCs w:val="24"/>
          </w:rPr>
          <w:t>d</w:t>
        </w:r>
      </w:ins>
      <w:r>
        <w:rPr>
          <w:rFonts w:ascii="Times New Roman" w:hAnsi="Times New Roman" w:cs="Times New Roman"/>
          <w:sz w:val="24"/>
          <w:szCs w:val="24"/>
        </w:rPr>
        <w:t xml:space="preserve">, you learn.  Don’t forget what you learned in </w:t>
      </w:r>
      <w:r w:rsidR="003825BE">
        <w:rPr>
          <w:rFonts w:ascii="Times New Roman" w:hAnsi="Times New Roman" w:cs="Times New Roman"/>
          <w:sz w:val="24"/>
          <w:szCs w:val="24"/>
        </w:rPr>
        <w:t>this</w:t>
      </w:r>
      <w:r>
        <w:rPr>
          <w:rFonts w:ascii="Times New Roman" w:hAnsi="Times New Roman" w:cs="Times New Roman"/>
          <w:sz w:val="24"/>
          <w:szCs w:val="24"/>
        </w:rPr>
        <w:t xml:space="preserve"> time period – the new ways to get business done.  If we were able to accom</w:t>
      </w:r>
      <w:ins w:id="56" w:author="Barb Nath" w:date="2022-05-23T09:21:00Z">
        <w:r w:rsidR="009C3396">
          <w:rPr>
            <w:rFonts w:ascii="Times New Roman" w:hAnsi="Times New Roman" w:cs="Times New Roman"/>
            <w:sz w:val="24"/>
            <w:szCs w:val="24"/>
          </w:rPr>
          <w:t>p</w:t>
        </w:r>
      </w:ins>
      <w:del w:id="57" w:author="Barb Nath" w:date="2022-05-23T09:21:00Z">
        <w:r w:rsidDel="009C3396">
          <w:rPr>
            <w:rFonts w:ascii="Times New Roman" w:hAnsi="Times New Roman" w:cs="Times New Roman"/>
            <w:sz w:val="24"/>
            <w:szCs w:val="24"/>
          </w:rPr>
          <w:delText>,</w:delText>
        </w:r>
      </w:del>
      <w:r>
        <w:rPr>
          <w:rFonts w:ascii="Times New Roman" w:hAnsi="Times New Roman" w:cs="Times New Roman"/>
          <w:sz w:val="24"/>
          <w:szCs w:val="24"/>
        </w:rPr>
        <w:t>lish so mu</w:t>
      </w:r>
      <w:ins w:id="58" w:author="Barb Nath" w:date="2022-05-23T09:21:00Z">
        <w:r w:rsidR="009C3396">
          <w:rPr>
            <w:rFonts w:ascii="Times New Roman" w:hAnsi="Times New Roman" w:cs="Times New Roman"/>
            <w:sz w:val="24"/>
            <w:szCs w:val="24"/>
          </w:rPr>
          <w:t>c</w:t>
        </w:r>
      </w:ins>
      <w:r>
        <w:rPr>
          <w:rFonts w:ascii="Times New Roman" w:hAnsi="Times New Roman" w:cs="Times New Roman"/>
          <w:sz w:val="24"/>
          <w:szCs w:val="24"/>
        </w:rPr>
        <w:t>h when shut down, think</w:t>
      </w:r>
      <w:ins w:id="59" w:author="Barb Nath" w:date="2022-05-23T09:22:00Z">
        <w:r w:rsidR="009C3396">
          <w:rPr>
            <w:rFonts w:ascii="Times New Roman" w:hAnsi="Times New Roman" w:cs="Times New Roman"/>
            <w:sz w:val="24"/>
            <w:szCs w:val="24"/>
          </w:rPr>
          <w:t xml:space="preserve"> </w:t>
        </w:r>
      </w:ins>
      <w:r>
        <w:rPr>
          <w:rFonts w:ascii="Times New Roman" w:hAnsi="Times New Roman" w:cs="Times New Roman"/>
          <w:sz w:val="24"/>
          <w:szCs w:val="24"/>
        </w:rPr>
        <w:t>how much t</w:t>
      </w:r>
      <w:ins w:id="60" w:author="Barb Nath" w:date="2022-05-23T09:22:00Z">
        <w:r w:rsidR="009C3396">
          <w:rPr>
            <w:rFonts w:ascii="Times New Roman" w:hAnsi="Times New Roman" w:cs="Times New Roman"/>
            <w:sz w:val="24"/>
            <w:szCs w:val="24"/>
          </w:rPr>
          <w:t>h</w:t>
        </w:r>
      </w:ins>
      <w:r>
        <w:rPr>
          <w:rFonts w:ascii="Times New Roman" w:hAnsi="Times New Roman" w:cs="Times New Roman"/>
          <w:sz w:val="24"/>
          <w:szCs w:val="24"/>
        </w:rPr>
        <w:t xml:space="preserve">ey could do today and how they could help our </w:t>
      </w:r>
      <w:ins w:id="61" w:author="Barb Nath" w:date="2022-05-23T09:22:00Z">
        <w:r w:rsidR="009C3396">
          <w:rPr>
            <w:rFonts w:ascii="Times New Roman" w:hAnsi="Times New Roman" w:cs="Times New Roman"/>
            <w:sz w:val="24"/>
            <w:szCs w:val="24"/>
          </w:rPr>
          <w:t>v</w:t>
        </w:r>
      </w:ins>
      <w:r>
        <w:rPr>
          <w:rFonts w:ascii="Times New Roman" w:hAnsi="Times New Roman" w:cs="Times New Roman"/>
          <w:sz w:val="24"/>
          <w:szCs w:val="24"/>
        </w:rPr>
        <w:t xml:space="preserve">eterans and family members.  He doesn’t think the </w:t>
      </w:r>
      <w:ins w:id="62" w:author="Barb Nath" w:date="2022-05-23T09:22:00Z">
        <w:r w:rsidR="009C3396">
          <w:rPr>
            <w:rFonts w:ascii="Times New Roman" w:hAnsi="Times New Roman" w:cs="Times New Roman"/>
            <w:sz w:val="24"/>
            <w:szCs w:val="24"/>
          </w:rPr>
          <w:t>L</w:t>
        </w:r>
      </w:ins>
      <w:del w:id="63" w:author="Barb Nath" w:date="2022-05-23T09:22:00Z">
        <w:r w:rsidDel="009C3396">
          <w:rPr>
            <w:rFonts w:ascii="Times New Roman" w:hAnsi="Times New Roman" w:cs="Times New Roman"/>
            <w:sz w:val="24"/>
            <w:szCs w:val="24"/>
          </w:rPr>
          <w:delText>l</w:delText>
        </w:r>
      </w:del>
      <w:r>
        <w:rPr>
          <w:rFonts w:ascii="Times New Roman" w:hAnsi="Times New Roman" w:cs="Times New Roman"/>
          <w:sz w:val="24"/>
          <w:szCs w:val="24"/>
        </w:rPr>
        <w:t xml:space="preserve">egion would exist without the </w:t>
      </w:r>
      <w:ins w:id="64" w:author="Barb Nath" w:date="2022-05-23T09:22:00Z">
        <w:r w:rsidR="009C3396">
          <w:rPr>
            <w:rFonts w:ascii="Times New Roman" w:hAnsi="Times New Roman" w:cs="Times New Roman"/>
            <w:sz w:val="24"/>
            <w:szCs w:val="24"/>
          </w:rPr>
          <w:t>A</w:t>
        </w:r>
      </w:ins>
      <w:del w:id="65" w:author="Barb Nath" w:date="2022-05-23T09:22:00Z">
        <w:r w:rsidDel="009C3396">
          <w:rPr>
            <w:rFonts w:ascii="Times New Roman" w:hAnsi="Times New Roman" w:cs="Times New Roman"/>
            <w:sz w:val="24"/>
            <w:szCs w:val="24"/>
          </w:rPr>
          <w:delText>a</w:delText>
        </w:r>
      </w:del>
      <w:r>
        <w:rPr>
          <w:rFonts w:ascii="Times New Roman" w:hAnsi="Times New Roman" w:cs="Times New Roman"/>
          <w:sz w:val="24"/>
          <w:szCs w:val="24"/>
        </w:rPr>
        <w:t>ux</w:t>
      </w:r>
      <w:del w:id="66" w:author="Barb Nath" w:date="2022-05-23T09:22:00Z">
        <w:r w:rsidDel="009C3396">
          <w:rPr>
            <w:rFonts w:ascii="Times New Roman" w:hAnsi="Times New Roman" w:cs="Times New Roman"/>
            <w:sz w:val="24"/>
            <w:szCs w:val="24"/>
          </w:rPr>
          <w:delText>z</w:delText>
        </w:r>
      </w:del>
      <w:r>
        <w:rPr>
          <w:rFonts w:ascii="Times New Roman" w:hAnsi="Times New Roman" w:cs="Times New Roman"/>
          <w:sz w:val="24"/>
          <w:szCs w:val="24"/>
        </w:rPr>
        <w:t>iliary.  It is the true back</w:t>
      </w:r>
      <w:ins w:id="67" w:author="Barb Nath" w:date="2022-05-23T09:23:00Z">
        <w:r w:rsidR="009C3396">
          <w:rPr>
            <w:rFonts w:ascii="Times New Roman" w:hAnsi="Times New Roman" w:cs="Times New Roman"/>
            <w:sz w:val="24"/>
            <w:szCs w:val="24"/>
          </w:rPr>
          <w:t xml:space="preserve"> </w:t>
        </w:r>
      </w:ins>
      <w:r>
        <w:rPr>
          <w:rFonts w:ascii="Times New Roman" w:hAnsi="Times New Roman" w:cs="Times New Roman"/>
          <w:sz w:val="24"/>
          <w:szCs w:val="24"/>
        </w:rPr>
        <w:t>bo</w:t>
      </w:r>
      <w:del w:id="68" w:author="Barb Nath" w:date="2022-05-23T09:22:00Z">
        <w:r w:rsidDel="009C3396">
          <w:rPr>
            <w:rFonts w:ascii="Times New Roman" w:hAnsi="Times New Roman" w:cs="Times New Roman"/>
            <w:sz w:val="24"/>
            <w:szCs w:val="24"/>
          </w:rPr>
          <w:delText>w</w:delText>
        </w:r>
      </w:del>
      <w:r>
        <w:rPr>
          <w:rFonts w:ascii="Times New Roman" w:hAnsi="Times New Roman" w:cs="Times New Roman"/>
          <w:sz w:val="24"/>
          <w:szCs w:val="24"/>
        </w:rPr>
        <w:t>n</w:t>
      </w:r>
      <w:ins w:id="69" w:author="Barb Nath" w:date="2022-05-23T09:23:00Z">
        <w:r w:rsidR="009C3396">
          <w:rPr>
            <w:rFonts w:ascii="Times New Roman" w:hAnsi="Times New Roman" w:cs="Times New Roman"/>
            <w:sz w:val="24"/>
            <w:szCs w:val="24"/>
          </w:rPr>
          <w:t>e</w:t>
        </w:r>
      </w:ins>
      <w:r>
        <w:rPr>
          <w:rFonts w:ascii="Times New Roman" w:hAnsi="Times New Roman" w:cs="Times New Roman"/>
          <w:sz w:val="24"/>
          <w:szCs w:val="24"/>
        </w:rPr>
        <w:t xml:space="preserve"> of the </w:t>
      </w:r>
      <w:ins w:id="70" w:author="Barb Nath" w:date="2022-05-23T09:23:00Z">
        <w:r w:rsidR="009C3396">
          <w:rPr>
            <w:rFonts w:ascii="Times New Roman" w:hAnsi="Times New Roman" w:cs="Times New Roman"/>
            <w:sz w:val="24"/>
            <w:szCs w:val="24"/>
          </w:rPr>
          <w:t>L</w:t>
        </w:r>
      </w:ins>
      <w:del w:id="71" w:author="Barb Nath" w:date="2022-05-23T09:23:00Z">
        <w:r w:rsidDel="009C3396">
          <w:rPr>
            <w:rFonts w:ascii="Times New Roman" w:hAnsi="Times New Roman" w:cs="Times New Roman"/>
            <w:sz w:val="24"/>
            <w:szCs w:val="24"/>
          </w:rPr>
          <w:delText>l</w:delText>
        </w:r>
      </w:del>
      <w:r>
        <w:rPr>
          <w:rFonts w:ascii="Times New Roman" w:hAnsi="Times New Roman" w:cs="Times New Roman"/>
          <w:sz w:val="24"/>
          <w:szCs w:val="24"/>
        </w:rPr>
        <w:t xml:space="preserve">egion.  In his home post, it was the </w:t>
      </w:r>
      <w:ins w:id="72" w:author="Barb Nath" w:date="2022-05-23T09:23:00Z">
        <w:r w:rsidR="009C3396">
          <w:rPr>
            <w:rFonts w:ascii="Times New Roman" w:hAnsi="Times New Roman" w:cs="Times New Roman"/>
            <w:sz w:val="24"/>
            <w:szCs w:val="24"/>
          </w:rPr>
          <w:t>A</w:t>
        </w:r>
      </w:ins>
      <w:del w:id="73" w:author="Barb Nath" w:date="2022-05-23T09:23:00Z">
        <w:r w:rsidDel="009C3396">
          <w:rPr>
            <w:rFonts w:ascii="Times New Roman" w:hAnsi="Times New Roman" w:cs="Times New Roman"/>
            <w:sz w:val="24"/>
            <w:szCs w:val="24"/>
          </w:rPr>
          <w:delText>a</w:delText>
        </w:r>
      </w:del>
      <w:r>
        <w:rPr>
          <w:rFonts w:ascii="Times New Roman" w:hAnsi="Times New Roman" w:cs="Times New Roman"/>
          <w:sz w:val="24"/>
          <w:szCs w:val="24"/>
        </w:rPr>
        <w:t xml:space="preserve">uxiliary that kept things going.  He gave </w:t>
      </w:r>
      <w:del w:id="74" w:author="Barb Nath" w:date="2022-05-23T09:23:00Z">
        <w:r w:rsidDel="009C3396">
          <w:rPr>
            <w:rFonts w:ascii="Times New Roman" w:hAnsi="Times New Roman" w:cs="Times New Roman"/>
            <w:sz w:val="24"/>
            <w:szCs w:val="24"/>
          </w:rPr>
          <w:delText xml:space="preserve">a </w:delText>
        </w:r>
      </w:del>
      <w:r>
        <w:rPr>
          <w:rFonts w:ascii="Times New Roman" w:hAnsi="Times New Roman" w:cs="Times New Roman"/>
          <w:sz w:val="24"/>
          <w:szCs w:val="24"/>
        </w:rPr>
        <w:t>thanks to the A</w:t>
      </w:r>
      <w:del w:id="75" w:author="Barb Nath" w:date="2022-05-23T09:23:00Z">
        <w:r w:rsidDel="009C3396">
          <w:rPr>
            <w:rFonts w:ascii="Times New Roman" w:hAnsi="Times New Roman" w:cs="Times New Roman"/>
            <w:sz w:val="24"/>
            <w:szCs w:val="24"/>
          </w:rPr>
          <w:delText>Q</w:delText>
        </w:r>
      </w:del>
      <w:r>
        <w:rPr>
          <w:rFonts w:ascii="Times New Roman" w:hAnsi="Times New Roman" w:cs="Times New Roman"/>
          <w:sz w:val="24"/>
          <w:szCs w:val="24"/>
        </w:rPr>
        <w:t xml:space="preserve">uxiliary for all they have done for the Sons </w:t>
      </w:r>
      <w:ins w:id="76" w:author="Barb Nath" w:date="2022-05-23T09:23:00Z">
        <w:r w:rsidR="009C3396">
          <w:rPr>
            <w:rFonts w:ascii="Times New Roman" w:hAnsi="Times New Roman" w:cs="Times New Roman"/>
            <w:sz w:val="24"/>
            <w:szCs w:val="24"/>
          </w:rPr>
          <w:t xml:space="preserve">of the American Legion </w:t>
        </w:r>
      </w:ins>
      <w:r>
        <w:rPr>
          <w:rFonts w:ascii="Times New Roman" w:hAnsi="Times New Roman" w:cs="Times New Roman"/>
          <w:sz w:val="24"/>
          <w:szCs w:val="24"/>
        </w:rPr>
        <w:t xml:space="preserve">in Alaska. </w:t>
      </w:r>
    </w:p>
    <w:p w14:paraId="4B9C4D35" w14:textId="77777777" w:rsidR="003825BE" w:rsidRDefault="003825BE">
      <w:pPr>
        <w:rPr>
          <w:rFonts w:ascii="Times New Roman" w:hAnsi="Times New Roman" w:cs="Times New Roman"/>
          <w:sz w:val="24"/>
          <w:szCs w:val="24"/>
        </w:rPr>
      </w:pPr>
    </w:p>
    <w:p w14:paraId="65A3A086" w14:textId="5C8F3702" w:rsidR="000730C3" w:rsidRDefault="009C3396">
      <w:pPr>
        <w:rPr>
          <w:rFonts w:ascii="Times New Roman" w:hAnsi="Times New Roman" w:cs="Times New Roman"/>
          <w:sz w:val="24"/>
          <w:szCs w:val="24"/>
        </w:rPr>
      </w:pPr>
      <w:ins w:id="77" w:author="Barb Nath" w:date="2022-05-23T09:24:00Z">
        <w:r>
          <w:rPr>
            <w:rFonts w:ascii="Times New Roman" w:hAnsi="Times New Roman" w:cs="Times New Roman"/>
            <w:sz w:val="24"/>
            <w:szCs w:val="24"/>
          </w:rPr>
          <w:t xml:space="preserve">The </w:t>
        </w:r>
      </w:ins>
      <w:r w:rsidR="000730C3">
        <w:rPr>
          <w:rFonts w:ascii="Times New Roman" w:hAnsi="Times New Roman" w:cs="Times New Roman"/>
          <w:sz w:val="24"/>
          <w:szCs w:val="24"/>
        </w:rPr>
        <w:t>Comm</w:t>
      </w:r>
      <w:del w:id="78" w:author="Barb Nath" w:date="2022-05-23T09:24:00Z">
        <w:r w:rsidR="000730C3" w:rsidDel="009C3396">
          <w:rPr>
            <w:rFonts w:ascii="Times New Roman" w:hAnsi="Times New Roman" w:cs="Times New Roman"/>
            <w:sz w:val="24"/>
            <w:szCs w:val="24"/>
          </w:rPr>
          <w:delText>,</w:delText>
        </w:r>
      </w:del>
      <w:r w:rsidR="000730C3">
        <w:rPr>
          <w:rFonts w:ascii="Times New Roman" w:hAnsi="Times New Roman" w:cs="Times New Roman"/>
          <w:sz w:val="24"/>
          <w:szCs w:val="24"/>
        </w:rPr>
        <w:t>ander’s project is the Veterans and Ch</w:t>
      </w:r>
      <w:del w:id="79" w:author="Barb Nath" w:date="2022-05-23T09:24:00Z">
        <w:r w:rsidR="000730C3" w:rsidDel="009C3396">
          <w:rPr>
            <w:rFonts w:ascii="Times New Roman" w:hAnsi="Times New Roman" w:cs="Times New Roman"/>
            <w:sz w:val="24"/>
            <w:szCs w:val="24"/>
          </w:rPr>
          <w:delText xml:space="preserve"> </w:delText>
        </w:r>
      </w:del>
      <w:r w:rsidR="000730C3">
        <w:rPr>
          <w:rFonts w:ascii="Times New Roman" w:hAnsi="Times New Roman" w:cs="Times New Roman"/>
          <w:sz w:val="24"/>
          <w:szCs w:val="24"/>
        </w:rPr>
        <w:t>ildren</w:t>
      </w:r>
      <w:ins w:id="80" w:author="Barb Nath" w:date="2022-05-23T09:24:00Z">
        <w:r>
          <w:rPr>
            <w:rFonts w:ascii="Times New Roman" w:hAnsi="Times New Roman" w:cs="Times New Roman"/>
            <w:sz w:val="24"/>
            <w:szCs w:val="24"/>
          </w:rPr>
          <w:t>’</w:t>
        </w:r>
      </w:ins>
      <w:r w:rsidR="000730C3">
        <w:rPr>
          <w:rFonts w:ascii="Times New Roman" w:hAnsi="Times New Roman" w:cs="Times New Roman"/>
          <w:sz w:val="24"/>
          <w:szCs w:val="24"/>
        </w:rPr>
        <w:t>s F</w:t>
      </w:r>
      <w:del w:id="81" w:author="Barb Nath" w:date="2022-05-23T09:24:00Z">
        <w:r w:rsidR="000730C3" w:rsidDel="009C3396">
          <w:rPr>
            <w:rFonts w:ascii="Times New Roman" w:hAnsi="Times New Roman" w:cs="Times New Roman"/>
            <w:sz w:val="24"/>
            <w:szCs w:val="24"/>
          </w:rPr>
          <w:delText>O</w:delText>
        </w:r>
      </w:del>
      <w:ins w:id="82" w:author="Barb Nath" w:date="2022-05-23T09:24:00Z">
        <w:r>
          <w:rPr>
            <w:rFonts w:ascii="Times New Roman" w:hAnsi="Times New Roman" w:cs="Times New Roman"/>
            <w:sz w:val="24"/>
            <w:szCs w:val="24"/>
          </w:rPr>
          <w:t>o</w:t>
        </w:r>
      </w:ins>
      <w:r w:rsidR="000730C3">
        <w:rPr>
          <w:rFonts w:ascii="Times New Roman" w:hAnsi="Times New Roman" w:cs="Times New Roman"/>
          <w:sz w:val="24"/>
          <w:szCs w:val="24"/>
        </w:rPr>
        <w:t>unda</w:t>
      </w:r>
      <w:del w:id="83" w:author="Barb Nath" w:date="2022-05-23T09:24:00Z">
        <w:r w:rsidR="000730C3" w:rsidDel="009C3396">
          <w:rPr>
            <w:rFonts w:ascii="Times New Roman" w:hAnsi="Times New Roman" w:cs="Times New Roman"/>
            <w:sz w:val="24"/>
            <w:szCs w:val="24"/>
          </w:rPr>
          <w:delText>i</w:delText>
        </w:r>
      </w:del>
      <w:r w:rsidR="000730C3">
        <w:rPr>
          <w:rFonts w:ascii="Times New Roman" w:hAnsi="Times New Roman" w:cs="Times New Roman"/>
          <w:sz w:val="24"/>
          <w:szCs w:val="24"/>
        </w:rPr>
        <w:t>t</w:t>
      </w:r>
      <w:ins w:id="84" w:author="Barb Nath" w:date="2022-05-23T09:24:00Z">
        <w:r>
          <w:rPr>
            <w:rFonts w:ascii="Times New Roman" w:hAnsi="Times New Roman" w:cs="Times New Roman"/>
            <w:sz w:val="24"/>
            <w:szCs w:val="24"/>
          </w:rPr>
          <w:t>i</w:t>
        </w:r>
      </w:ins>
      <w:r w:rsidR="000730C3">
        <w:rPr>
          <w:rFonts w:ascii="Times New Roman" w:hAnsi="Times New Roman" w:cs="Times New Roman"/>
          <w:sz w:val="24"/>
          <w:szCs w:val="24"/>
        </w:rPr>
        <w:t xml:space="preserve">on.  </w:t>
      </w:r>
      <w:del w:id="85" w:author="Barb Nath" w:date="2022-05-23T09:24:00Z">
        <w:r w:rsidR="000730C3" w:rsidDel="009C3396">
          <w:rPr>
            <w:rFonts w:ascii="Times New Roman" w:hAnsi="Times New Roman" w:cs="Times New Roman"/>
            <w:sz w:val="24"/>
            <w:szCs w:val="24"/>
          </w:rPr>
          <w:delText xml:space="preserve">  </w:delText>
        </w:r>
      </w:del>
      <w:r w:rsidR="000730C3">
        <w:rPr>
          <w:rFonts w:ascii="Times New Roman" w:hAnsi="Times New Roman" w:cs="Times New Roman"/>
          <w:sz w:val="24"/>
          <w:szCs w:val="24"/>
        </w:rPr>
        <w:t xml:space="preserve">He wants to raise $2 million and Mike said the </w:t>
      </w:r>
      <w:ins w:id="86" w:author="Barb Nath" w:date="2022-05-23T09:24:00Z">
        <w:r>
          <w:rPr>
            <w:rFonts w:ascii="Times New Roman" w:hAnsi="Times New Roman" w:cs="Times New Roman"/>
            <w:sz w:val="24"/>
            <w:szCs w:val="24"/>
          </w:rPr>
          <w:t>S</w:t>
        </w:r>
      </w:ins>
      <w:del w:id="87" w:author="Barb Nath" w:date="2022-05-23T09:24:00Z">
        <w:r w:rsidR="000730C3" w:rsidDel="009C3396">
          <w:rPr>
            <w:rFonts w:ascii="Times New Roman" w:hAnsi="Times New Roman" w:cs="Times New Roman"/>
            <w:sz w:val="24"/>
            <w:szCs w:val="24"/>
          </w:rPr>
          <w:delText>s</w:delText>
        </w:r>
      </w:del>
      <w:r w:rsidR="000730C3">
        <w:rPr>
          <w:rFonts w:ascii="Times New Roman" w:hAnsi="Times New Roman" w:cs="Times New Roman"/>
          <w:sz w:val="24"/>
          <w:szCs w:val="24"/>
        </w:rPr>
        <w:t>o</w:t>
      </w:r>
      <w:ins w:id="88" w:author="Barb Nath" w:date="2022-05-23T09:25:00Z">
        <w:r>
          <w:rPr>
            <w:rFonts w:ascii="Times New Roman" w:hAnsi="Times New Roman" w:cs="Times New Roman"/>
            <w:sz w:val="24"/>
            <w:szCs w:val="24"/>
          </w:rPr>
          <w:t>n</w:t>
        </w:r>
      </w:ins>
      <w:del w:id="89" w:author="Barb Nath" w:date="2022-05-23T09:24:00Z">
        <w:r w:rsidR="000730C3" w:rsidDel="009C3396">
          <w:rPr>
            <w:rFonts w:ascii="Times New Roman" w:hAnsi="Times New Roman" w:cs="Times New Roman"/>
            <w:sz w:val="24"/>
            <w:szCs w:val="24"/>
          </w:rPr>
          <w:delText>n</w:delText>
        </w:r>
      </w:del>
      <w:r w:rsidR="000730C3">
        <w:rPr>
          <w:rFonts w:ascii="Times New Roman" w:hAnsi="Times New Roman" w:cs="Times New Roman"/>
          <w:sz w:val="24"/>
          <w:szCs w:val="24"/>
        </w:rPr>
        <w:t>s</w:t>
      </w:r>
      <w:ins w:id="90" w:author="Barb Nath" w:date="2022-05-23T09:25:00Z">
        <w:r>
          <w:rPr>
            <w:rFonts w:ascii="Times New Roman" w:hAnsi="Times New Roman" w:cs="Times New Roman"/>
            <w:sz w:val="24"/>
            <w:szCs w:val="24"/>
          </w:rPr>
          <w:t xml:space="preserve"> of the American Legion would </w:t>
        </w:r>
      </w:ins>
      <w:del w:id="91" w:author="Barb Nath" w:date="2022-05-23T09:25:00Z">
        <w:r w:rsidR="000730C3" w:rsidDel="009C3396">
          <w:rPr>
            <w:rFonts w:ascii="Times New Roman" w:hAnsi="Times New Roman" w:cs="Times New Roman"/>
            <w:sz w:val="24"/>
            <w:szCs w:val="24"/>
          </w:rPr>
          <w:delText xml:space="preserve"> would </w:delText>
        </w:r>
      </w:del>
      <w:r w:rsidR="000730C3">
        <w:rPr>
          <w:rFonts w:ascii="Times New Roman" w:hAnsi="Times New Roman" w:cs="Times New Roman"/>
          <w:sz w:val="24"/>
          <w:szCs w:val="24"/>
        </w:rPr>
        <w:t xml:space="preserve">get $500,000.  There are four and half months left and your </w:t>
      </w:r>
      <w:ins w:id="92" w:author="Barb Nath" w:date="2022-05-23T09:25:00Z">
        <w:r>
          <w:rPr>
            <w:rFonts w:ascii="Times New Roman" w:hAnsi="Times New Roman" w:cs="Times New Roman"/>
            <w:sz w:val="24"/>
            <w:szCs w:val="24"/>
          </w:rPr>
          <w:t>S</w:t>
        </w:r>
      </w:ins>
      <w:del w:id="93" w:author="Barb Nath" w:date="2022-05-23T09:25:00Z">
        <w:r w:rsidR="000730C3" w:rsidDel="009C3396">
          <w:rPr>
            <w:rFonts w:ascii="Times New Roman" w:hAnsi="Times New Roman" w:cs="Times New Roman"/>
            <w:sz w:val="24"/>
            <w:szCs w:val="24"/>
          </w:rPr>
          <w:delText>s</w:delText>
        </w:r>
      </w:del>
      <w:r w:rsidR="000730C3">
        <w:rPr>
          <w:rFonts w:ascii="Times New Roman" w:hAnsi="Times New Roman" w:cs="Times New Roman"/>
          <w:sz w:val="24"/>
          <w:szCs w:val="24"/>
        </w:rPr>
        <w:t>ons ha</w:t>
      </w:r>
      <w:ins w:id="94" w:author="Barb Nath" w:date="2022-05-23T09:25:00Z">
        <w:r>
          <w:rPr>
            <w:rFonts w:ascii="Times New Roman" w:hAnsi="Times New Roman" w:cs="Times New Roman"/>
            <w:sz w:val="24"/>
            <w:szCs w:val="24"/>
          </w:rPr>
          <w:t>v</w:t>
        </w:r>
      </w:ins>
      <w:r w:rsidR="000730C3">
        <w:rPr>
          <w:rFonts w:ascii="Times New Roman" w:hAnsi="Times New Roman" w:cs="Times New Roman"/>
          <w:sz w:val="24"/>
          <w:szCs w:val="24"/>
        </w:rPr>
        <w:t>e put together almost $700,000.  It’s not the person in the chair, it’s the people behind them.  The strong</w:t>
      </w:r>
      <w:ins w:id="95" w:author="Barb Nath" w:date="2022-05-23T09:25:00Z">
        <w:r w:rsidR="005931DA">
          <w:rPr>
            <w:rFonts w:ascii="Times New Roman" w:hAnsi="Times New Roman" w:cs="Times New Roman"/>
            <w:sz w:val="24"/>
            <w:szCs w:val="24"/>
          </w:rPr>
          <w:t>er</w:t>
        </w:r>
      </w:ins>
      <w:r w:rsidR="000730C3">
        <w:rPr>
          <w:rFonts w:ascii="Times New Roman" w:hAnsi="Times New Roman" w:cs="Times New Roman"/>
          <w:sz w:val="24"/>
          <w:szCs w:val="24"/>
        </w:rPr>
        <w:t xml:space="preserve"> the family members are</w:t>
      </w:r>
      <w:ins w:id="96" w:author="Barb Nath" w:date="2022-05-23T09:26:00Z">
        <w:r w:rsidR="005931DA">
          <w:rPr>
            <w:rFonts w:ascii="Times New Roman" w:hAnsi="Times New Roman" w:cs="Times New Roman"/>
            <w:sz w:val="24"/>
            <w:szCs w:val="24"/>
          </w:rPr>
          <w:t>,</w:t>
        </w:r>
      </w:ins>
      <w:r w:rsidR="000730C3">
        <w:rPr>
          <w:rFonts w:ascii="Times New Roman" w:hAnsi="Times New Roman" w:cs="Times New Roman"/>
          <w:sz w:val="24"/>
          <w:szCs w:val="24"/>
        </w:rPr>
        <w:t xml:space="preserve"> the strong</w:t>
      </w:r>
      <w:ins w:id="97" w:author="Barb Nath" w:date="2022-05-23T09:26:00Z">
        <w:r w:rsidR="005931DA">
          <w:rPr>
            <w:rFonts w:ascii="Times New Roman" w:hAnsi="Times New Roman" w:cs="Times New Roman"/>
            <w:sz w:val="24"/>
            <w:szCs w:val="24"/>
          </w:rPr>
          <w:t>er</w:t>
        </w:r>
      </w:ins>
      <w:r w:rsidR="000730C3">
        <w:rPr>
          <w:rFonts w:ascii="Times New Roman" w:hAnsi="Times New Roman" w:cs="Times New Roman"/>
          <w:sz w:val="24"/>
          <w:szCs w:val="24"/>
        </w:rPr>
        <w:t xml:space="preserve"> the Legion would</w:t>
      </w:r>
      <w:ins w:id="98" w:author="Barb Nath" w:date="2022-05-23T09:26:00Z">
        <w:r w:rsidR="005931DA">
          <w:rPr>
            <w:rFonts w:ascii="Times New Roman" w:hAnsi="Times New Roman" w:cs="Times New Roman"/>
            <w:sz w:val="24"/>
            <w:szCs w:val="24"/>
          </w:rPr>
          <w:t xml:space="preserve"> be.</w:t>
        </w:r>
      </w:ins>
      <w:r w:rsidR="000730C3">
        <w:rPr>
          <w:rFonts w:ascii="Times New Roman" w:hAnsi="Times New Roman" w:cs="Times New Roman"/>
          <w:sz w:val="24"/>
          <w:szCs w:val="24"/>
        </w:rPr>
        <w:t xml:space="preserve">  Mike is asking for participat</w:t>
      </w:r>
      <w:ins w:id="99" w:author="Barb Nath" w:date="2022-05-23T09:26:00Z">
        <w:r w:rsidR="005931DA">
          <w:rPr>
            <w:rFonts w:ascii="Times New Roman" w:hAnsi="Times New Roman" w:cs="Times New Roman"/>
            <w:sz w:val="24"/>
            <w:szCs w:val="24"/>
          </w:rPr>
          <w:t>i</w:t>
        </w:r>
      </w:ins>
      <w:r w:rsidR="000730C3">
        <w:rPr>
          <w:rFonts w:ascii="Times New Roman" w:hAnsi="Times New Roman" w:cs="Times New Roman"/>
          <w:sz w:val="24"/>
          <w:szCs w:val="24"/>
        </w:rPr>
        <w:t>on.  He developed a program that started in 1919 and put a spin on it.  This was putting flags on veterans</w:t>
      </w:r>
      <w:ins w:id="100" w:author="Barb Nath" w:date="2022-05-23T09:26:00Z">
        <w:r w:rsidR="005931DA">
          <w:rPr>
            <w:rFonts w:ascii="Times New Roman" w:hAnsi="Times New Roman" w:cs="Times New Roman"/>
            <w:sz w:val="24"/>
            <w:szCs w:val="24"/>
          </w:rPr>
          <w:t>’</w:t>
        </w:r>
      </w:ins>
      <w:r w:rsidR="000730C3">
        <w:rPr>
          <w:rFonts w:ascii="Times New Roman" w:hAnsi="Times New Roman" w:cs="Times New Roman"/>
          <w:sz w:val="24"/>
          <w:szCs w:val="24"/>
        </w:rPr>
        <w:t xml:space="preserve"> graves.  400,000 veterans a year were laid to rest.  This project</w:t>
      </w:r>
      <w:ins w:id="101" w:author="Barb Nath" w:date="2022-05-23T09:27:00Z">
        <w:r w:rsidR="005931DA">
          <w:rPr>
            <w:rFonts w:ascii="Times New Roman" w:hAnsi="Times New Roman" w:cs="Times New Roman"/>
            <w:sz w:val="24"/>
            <w:szCs w:val="24"/>
          </w:rPr>
          <w:t>, F</w:t>
        </w:r>
      </w:ins>
      <w:del w:id="102" w:author="Barb Nath" w:date="2022-05-23T09:27:00Z">
        <w:r w:rsidR="000730C3" w:rsidDel="005931DA">
          <w:rPr>
            <w:rFonts w:ascii="Times New Roman" w:hAnsi="Times New Roman" w:cs="Times New Roman"/>
            <w:sz w:val="24"/>
            <w:szCs w:val="24"/>
          </w:rPr>
          <w:delText xml:space="preserve"> f</w:delText>
        </w:r>
      </w:del>
      <w:r w:rsidR="000730C3">
        <w:rPr>
          <w:rFonts w:ascii="Times New Roman" w:hAnsi="Times New Roman" w:cs="Times New Roman"/>
          <w:sz w:val="24"/>
          <w:szCs w:val="24"/>
        </w:rPr>
        <w:t xml:space="preserve">lying </w:t>
      </w:r>
      <w:del w:id="103" w:author="Barb Nath" w:date="2022-05-23T09:27:00Z">
        <w:r w:rsidR="000730C3" w:rsidDel="005931DA">
          <w:rPr>
            <w:rFonts w:ascii="Times New Roman" w:hAnsi="Times New Roman" w:cs="Times New Roman"/>
            <w:sz w:val="24"/>
            <w:szCs w:val="24"/>
          </w:rPr>
          <w:delText>f</w:delText>
        </w:r>
      </w:del>
      <w:ins w:id="104" w:author="Barb Nath" w:date="2022-05-23T09:27:00Z">
        <w:r w:rsidR="005931DA">
          <w:rPr>
            <w:rFonts w:ascii="Times New Roman" w:hAnsi="Times New Roman" w:cs="Times New Roman"/>
            <w:sz w:val="24"/>
            <w:szCs w:val="24"/>
          </w:rPr>
          <w:t>F</w:t>
        </w:r>
      </w:ins>
      <w:r w:rsidR="000730C3">
        <w:rPr>
          <w:rFonts w:ascii="Times New Roman" w:hAnsi="Times New Roman" w:cs="Times New Roman"/>
          <w:sz w:val="24"/>
          <w:szCs w:val="24"/>
        </w:rPr>
        <w:t xml:space="preserve">lags for </w:t>
      </w:r>
      <w:del w:id="105" w:author="Barb Nath" w:date="2022-05-23T09:27:00Z">
        <w:r w:rsidR="000730C3" w:rsidDel="005931DA">
          <w:rPr>
            <w:rFonts w:ascii="Times New Roman" w:hAnsi="Times New Roman" w:cs="Times New Roman"/>
            <w:sz w:val="24"/>
            <w:szCs w:val="24"/>
          </w:rPr>
          <w:delText>h</w:delText>
        </w:r>
      </w:del>
      <w:ins w:id="106" w:author="Barb Nath" w:date="2022-05-23T09:27:00Z">
        <w:r w:rsidR="005931DA">
          <w:rPr>
            <w:rFonts w:ascii="Times New Roman" w:hAnsi="Times New Roman" w:cs="Times New Roman"/>
            <w:sz w:val="24"/>
            <w:szCs w:val="24"/>
          </w:rPr>
          <w:t>H</w:t>
        </w:r>
      </w:ins>
      <w:r w:rsidR="000730C3">
        <w:rPr>
          <w:rFonts w:ascii="Times New Roman" w:hAnsi="Times New Roman" w:cs="Times New Roman"/>
          <w:sz w:val="24"/>
          <w:szCs w:val="24"/>
        </w:rPr>
        <w:t>ero</w:t>
      </w:r>
      <w:ins w:id="107" w:author="Barb Nath" w:date="2022-05-23T09:27:00Z">
        <w:r w:rsidR="005931DA">
          <w:rPr>
            <w:rFonts w:ascii="Times New Roman" w:hAnsi="Times New Roman" w:cs="Times New Roman"/>
            <w:sz w:val="24"/>
            <w:szCs w:val="24"/>
          </w:rPr>
          <w:t>e</w:t>
        </w:r>
      </w:ins>
      <w:r w:rsidR="000730C3">
        <w:rPr>
          <w:rFonts w:ascii="Times New Roman" w:hAnsi="Times New Roman" w:cs="Times New Roman"/>
          <w:sz w:val="24"/>
          <w:szCs w:val="24"/>
        </w:rPr>
        <w:t>s</w:t>
      </w:r>
      <w:ins w:id="108" w:author="Barb Nath" w:date="2022-05-23T09:27:00Z">
        <w:r w:rsidR="005931DA">
          <w:rPr>
            <w:rFonts w:ascii="Times New Roman" w:hAnsi="Times New Roman" w:cs="Times New Roman"/>
            <w:sz w:val="24"/>
            <w:szCs w:val="24"/>
          </w:rPr>
          <w:t xml:space="preserve">, </w:t>
        </w:r>
      </w:ins>
      <w:del w:id="109" w:author="Barb Nath" w:date="2022-05-23T09:27:00Z">
        <w:r w:rsidR="000730C3" w:rsidDel="005931DA">
          <w:rPr>
            <w:rFonts w:ascii="Times New Roman" w:hAnsi="Times New Roman" w:cs="Times New Roman"/>
            <w:sz w:val="24"/>
            <w:szCs w:val="24"/>
          </w:rPr>
          <w:delText xml:space="preserve"> </w:delText>
        </w:r>
      </w:del>
      <w:r w:rsidR="000730C3">
        <w:rPr>
          <w:rFonts w:ascii="Times New Roman" w:hAnsi="Times New Roman" w:cs="Times New Roman"/>
          <w:sz w:val="24"/>
          <w:szCs w:val="24"/>
        </w:rPr>
        <w:t xml:space="preserve">is to highlight those local cemeteries.  He set a goal of </w:t>
      </w:r>
      <w:ins w:id="110" w:author="Barb Nath" w:date="2022-05-23T09:27:00Z">
        <w:r w:rsidR="005931DA">
          <w:rPr>
            <w:rFonts w:ascii="Times New Roman" w:hAnsi="Times New Roman" w:cs="Times New Roman"/>
            <w:sz w:val="24"/>
            <w:szCs w:val="24"/>
          </w:rPr>
          <w:t>one</w:t>
        </w:r>
      </w:ins>
      <w:del w:id="111" w:author="Barb Nath" w:date="2022-05-23T09:27:00Z">
        <w:r w:rsidR="000730C3" w:rsidDel="005931DA">
          <w:rPr>
            <w:rFonts w:ascii="Times New Roman" w:hAnsi="Times New Roman" w:cs="Times New Roman"/>
            <w:sz w:val="24"/>
            <w:szCs w:val="24"/>
          </w:rPr>
          <w:delText>1</w:delText>
        </w:r>
      </w:del>
      <w:r w:rsidR="000730C3">
        <w:rPr>
          <w:rFonts w:ascii="Times New Roman" w:hAnsi="Times New Roman" w:cs="Times New Roman"/>
          <w:sz w:val="24"/>
          <w:szCs w:val="24"/>
        </w:rPr>
        <w:t xml:space="preserve"> million flags over the year.  There are over </w:t>
      </w:r>
      <w:ins w:id="112" w:author="Barb Nath" w:date="2022-05-23T09:27:00Z">
        <w:r w:rsidR="005931DA">
          <w:rPr>
            <w:rFonts w:ascii="Times New Roman" w:hAnsi="Times New Roman" w:cs="Times New Roman"/>
            <w:sz w:val="24"/>
            <w:szCs w:val="24"/>
          </w:rPr>
          <w:t>two</w:t>
        </w:r>
      </w:ins>
      <w:del w:id="113" w:author="Barb Nath" w:date="2022-05-23T09:27:00Z">
        <w:r w:rsidR="000730C3" w:rsidDel="005931DA">
          <w:rPr>
            <w:rFonts w:ascii="Times New Roman" w:hAnsi="Times New Roman" w:cs="Times New Roman"/>
            <w:sz w:val="24"/>
            <w:szCs w:val="24"/>
          </w:rPr>
          <w:delText>2</w:delText>
        </w:r>
      </w:del>
      <w:r w:rsidR="000730C3">
        <w:rPr>
          <w:rFonts w:ascii="Times New Roman" w:hAnsi="Times New Roman" w:cs="Times New Roman"/>
          <w:sz w:val="24"/>
          <w:szCs w:val="24"/>
        </w:rPr>
        <w:t xml:space="preserve"> million members in the family so it isn’t as b</w:t>
      </w:r>
      <w:del w:id="114" w:author="Barb Nath" w:date="2022-05-23T09:28:00Z">
        <w:r w:rsidR="000730C3" w:rsidDel="005931DA">
          <w:rPr>
            <w:rFonts w:ascii="Times New Roman" w:hAnsi="Times New Roman" w:cs="Times New Roman"/>
            <w:sz w:val="24"/>
            <w:szCs w:val="24"/>
          </w:rPr>
          <w:delText xml:space="preserve"> </w:delText>
        </w:r>
      </w:del>
      <w:r w:rsidR="000730C3">
        <w:rPr>
          <w:rFonts w:ascii="Times New Roman" w:hAnsi="Times New Roman" w:cs="Times New Roman"/>
          <w:sz w:val="24"/>
          <w:szCs w:val="24"/>
        </w:rPr>
        <w:t xml:space="preserve">ig a challenge as </w:t>
      </w:r>
      <w:ins w:id="115" w:author="Barb Nath" w:date="2022-05-23T09:28:00Z">
        <w:r w:rsidR="005931DA">
          <w:rPr>
            <w:rFonts w:ascii="Times New Roman" w:hAnsi="Times New Roman" w:cs="Times New Roman"/>
            <w:sz w:val="24"/>
            <w:szCs w:val="24"/>
          </w:rPr>
          <w:t>it could be</w:t>
        </w:r>
      </w:ins>
      <w:del w:id="116" w:author="Barb Nath" w:date="2022-05-23T09:28:00Z">
        <w:r w:rsidR="000730C3" w:rsidDel="005931DA">
          <w:rPr>
            <w:rFonts w:ascii="Times New Roman" w:hAnsi="Times New Roman" w:cs="Times New Roman"/>
            <w:sz w:val="24"/>
            <w:szCs w:val="24"/>
          </w:rPr>
          <w:delText>possible</w:delText>
        </w:r>
      </w:del>
      <w:r w:rsidR="000730C3">
        <w:rPr>
          <w:rFonts w:ascii="Times New Roman" w:hAnsi="Times New Roman" w:cs="Times New Roman"/>
          <w:sz w:val="24"/>
          <w:szCs w:val="24"/>
        </w:rPr>
        <w:t xml:space="preserve">.  He asked us to go to </w:t>
      </w:r>
      <w:r w:rsidR="000730C3" w:rsidRPr="003825BE">
        <w:rPr>
          <w:rFonts w:ascii="Times New Roman" w:hAnsi="Times New Roman" w:cs="Times New Roman"/>
          <w:sz w:val="24"/>
          <w:szCs w:val="24"/>
          <w:u w:val="single"/>
        </w:rPr>
        <w:t>flyingflagsforheros.com</w:t>
      </w:r>
      <w:r w:rsidR="000730C3">
        <w:rPr>
          <w:rFonts w:ascii="Times New Roman" w:hAnsi="Times New Roman" w:cs="Times New Roman"/>
          <w:sz w:val="24"/>
          <w:szCs w:val="24"/>
        </w:rPr>
        <w:t xml:space="preserve"> and tell </w:t>
      </w:r>
      <w:del w:id="117" w:author="Barb Nath" w:date="2022-05-23T09:28:00Z">
        <w:r w:rsidR="000730C3" w:rsidDel="005931DA">
          <w:rPr>
            <w:rFonts w:ascii="Times New Roman" w:hAnsi="Times New Roman" w:cs="Times New Roman"/>
            <w:sz w:val="24"/>
            <w:szCs w:val="24"/>
          </w:rPr>
          <w:delText xml:space="preserve">us </w:delText>
        </w:r>
      </w:del>
      <w:r w:rsidR="000730C3">
        <w:rPr>
          <w:rFonts w:ascii="Times New Roman" w:hAnsi="Times New Roman" w:cs="Times New Roman"/>
          <w:sz w:val="24"/>
          <w:szCs w:val="24"/>
        </w:rPr>
        <w:t xml:space="preserve">about the flags we placed.  </w:t>
      </w:r>
      <w:r w:rsidR="00DB43F1">
        <w:rPr>
          <w:rFonts w:ascii="Times New Roman" w:hAnsi="Times New Roman" w:cs="Times New Roman"/>
          <w:sz w:val="24"/>
          <w:szCs w:val="24"/>
        </w:rPr>
        <w:t>Answer the question</w:t>
      </w:r>
      <w:del w:id="118" w:author="Barb Nath" w:date="2022-05-23T09:28:00Z">
        <w:r w:rsidR="00DB43F1" w:rsidDel="00107C62">
          <w:rPr>
            <w:rFonts w:ascii="Times New Roman" w:hAnsi="Times New Roman" w:cs="Times New Roman"/>
            <w:sz w:val="24"/>
            <w:szCs w:val="24"/>
          </w:rPr>
          <w:delText>i</w:delText>
        </w:r>
      </w:del>
      <w:r w:rsidR="00DB43F1">
        <w:rPr>
          <w:rFonts w:ascii="Times New Roman" w:hAnsi="Times New Roman" w:cs="Times New Roman"/>
          <w:sz w:val="24"/>
          <w:szCs w:val="24"/>
        </w:rPr>
        <w:t>s, and upload folders.  SAL will be celebrating its 50</w:t>
      </w:r>
      <w:r w:rsidR="00DB43F1" w:rsidRPr="00DB43F1">
        <w:rPr>
          <w:rFonts w:ascii="Times New Roman" w:hAnsi="Times New Roman" w:cs="Times New Roman"/>
          <w:sz w:val="24"/>
          <w:szCs w:val="24"/>
          <w:vertAlign w:val="superscript"/>
        </w:rPr>
        <w:t>th</w:t>
      </w:r>
      <w:r w:rsidR="00DB43F1">
        <w:rPr>
          <w:rFonts w:ascii="Times New Roman" w:hAnsi="Times New Roman" w:cs="Times New Roman"/>
          <w:sz w:val="24"/>
          <w:szCs w:val="24"/>
        </w:rPr>
        <w:t xml:space="preserve"> convention and there will be a slide show of the flags and pho</w:t>
      </w:r>
      <w:del w:id="119" w:author="Barb Nath" w:date="2022-05-23T09:29:00Z">
        <w:r w:rsidR="00DB43F1" w:rsidDel="00107C62">
          <w:rPr>
            <w:rFonts w:ascii="Times New Roman" w:hAnsi="Times New Roman" w:cs="Times New Roman"/>
            <w:sz w:val="24"/>
            <w:szCs w:val="24"/>
          </w:rPr>
          <w:delText xml:space="preserve"> </w:delText>
        </w:r>
      </w:del>
      <w:r w:rsidR="00DB43F1">
        <w:rPr>
          <w:rFonts w:ascii="Times New Roman" w:hAnsi="Times New Roman" w:cs="Times New Roman"/>
          <w:sz w:val="24"/>
          <w:szCs w:val="24"/>
        </w:rPr>
        <w:t>to</w:t>
      </w:r>
      <w:del w:id="120" w:author="Barb Nath" w:date="2022-05-23T09:29:00Z">
        <w:r w:rsidR="00DB43F1" w:rsidDel="00107C62">
          <w:rPr>
            <w:rFonts w:ascii="Times New Roman" w:hAnsi="Times New Roman" w:cs="Times New Roman"/>
            <w:sz w:val="24"/>
            <w:szCs w:val="24"/>
          </w:rPr>
          <w:delText>g</w:delText>
        </w:r>
      </w:del>
      <w:r w:rsidR="00DB43F1">
        <w:rPr>
          <w:rFonts w:ascii="Times New Roman" w:hAnsi="Times New Roman" w:cs="Times New Roman"/>
          <w:sz w:val="24"/>
          <w:szCs w:val="24"/>
        </w:rPr>
        <w:t xml:space="preserve">s submitted.  Check with others like </w:t>
      </w:r>
      <w:ins w:id="121" w:author="Barb Nath" w:date="2022-05-23T09:29:00Z">
        <w:r w:rsidR="00107C62">
          <w:rPr>
            <w:rFonts w:ascii="Times New Roman" w:hAnsi="Times New Roman" w:cs="Times New Roman"/>
            <w:sz w:val="24"/>
            <w:szCs w:val="24"/>
          </w:rPr>
          <w:t>B</w:t>
        </w:r>
      </w:ins>
      <w:del w:id="122" w:author="Barb Nath" w:date="2022-05-23T09:29:00Z">
        <w:r w:rsidR="00DB43F1" w:rsidDel="00107C62">
          <w:rPr>
            <w:rFonts w:ascii="Times New Roman" w:hAnsi="Times New Roman" w:cs="Times New Roman"/>
            <w:sz w:val="24"/>
            <w:szCs w:val="24"/>
          </w:rPr>
          <w:delText>b</w:delText>
        </w:r>
      </w:del>
      <w:r w:rsidR="00DB43F1">
        <w:rPr>
          <w:rFonts w:ascii="Times New Roman" w:hAnsi="Times New Roman" w:cs="Times New Roman"/>
          <w:sz w:val="24"/>
          <w:szCs w:val="24"/>
        </w:rPr>
        <w:t xml:space="preserve">oy </w:t>
      </w:r>
      <w:ins w:id="123" w:author="Barb Nath" w:date="2022-05-23T09:29:00Z">
        <w:r w:rsidR="00107C62">
          <w:rPr>
            <w:rFonts w:ascii="Times New Roman" w:hAnsi="Times New Roman" w:cs="Times New Roman"/>
            <w:sz w:val="24"/>
            <w:szCs w:val="24"/>
          </w:rPr>
          <w:t>S</w:t>
        </w:r>
      </w:ins>
      <w:del w:id="124" w:author="Barb Nath" w:date="2022-05-23T09:29:00Z">
        <w:r w:rsidR="00DB43F1" w:rsidDel="00107C62">
          <w:rPr>
            <w:rFonts w:ascii="Times New Roman" w:hAnsi="Times New Roman" w:cs="Times New Roman"/>
            <w:sz w:val="24"/>
            <w:szCs w:val="24"/>
          </w:rPr>
          <w:delText>s</w:delText>
        </w:r>
      </w:del>
      <w:r w:rsidR="00DB43F1">
        <w:rPr>
          <w:rFonts w:ascii="Times New Roman" w:hAnsi="Times New Roman" w:cs="Times New Roman"/>
          <w:sz w:val="24"/>
          <w:szCs w:val="24"/>
        </w:rPr>
        <w:t xml:space="preserve">couts, </w:t>
      </w:r>
      <w:ins w:id="125" w:author="Barb Nath" w:date="2022-05-23T09:29:00Z">
        <w:r w:rsidR="00107C62">
          <w:rPr>
            <w:rFonts w:ascii="Times New Roman" w:hAnsi="Times New Roman" w:cs="Times New Roman"/>
            <w:sz w:val="24"/>
            <w:szCs w:val="24"/>
          </w:rPr>
          <w:t>G</w:t>
        </w:r>
      </w:ins>
      <w:del w:id="126" w:author="Barb Nath" w:date="2022-05-23T09:29:00Z">
        <w:r w:rsidR="00DB43F1" w:rsidDel="00107C62">
          <w:rPr>
            <w:rFonts w:ascii="Times New Roman" w:hAnsi="Times New Roman" w:cs="Times New Roman"/>
            <w:sz w:val="24"/>
            <w:szCs w:val="24"/>
          </w:rPr>
          <w:delText>g</w:delText>
        </w:r>
      </w:del>
      <w:r w:rsidR="00DB43F1">
        <w:rPr>
          <w:rFonts w:ascii="Times New Roman" w:hAnsi="Times New Roman" w:cs="Times New Roman"/>
          <w:sz w:val="24"/>
          <w:szCs w:val="24"/>
        </w:rPr>
        <w:t>irl</w:t>
      </w:r>
      <w:del w:id="127" w:author="Barb Nath" w:date="2022-05-23T09:29:00Z">
        <w:r w:rsidR="00DB43F1" w:rsidDel="00107C62">
          <w:rPr>
            <w:rFonts w:ascii="Times New Roman" w:hAnsi="Times New Roman" w:cs="Times New Roman"/>
            <w:sz w:val="24"/>
            <w:szCs w:val="24"/>
          </w:rPr>
          <w:delText>s</w:delText>
        </w:r>
      </w:del>
      <w:r w:rsidR="00DB43F1">
        <w:rPr>
          <w:rFonts w:ascii="Times New Roman" w:hAnsi="Times New Roman" w:cs="Times New Roman"/>
          <w:sz w:val="24"/>
          <w:szCs w:val="24"/>
        </w:rPr>
        <w:t xml:space="preserve"> </w:t>
      </w:r>
      <w:ins w:id="128" w:author="Barb Nath" w:date="2022-05-23T09:29:00Z">
        <w:r w:rsidR="00107C62">
          <w:rPr>
            <w:rFonts w:ascii="Times New Roman" w:hAnsi="Times New Roman" w:cs="Times New Roman"/>
            <w:sz w:val="24"/>
            <w:szCs w:val="24"/>
          </w:rPr>
          <w:t>S</w:t>
        </w:r>
      </w:ins>
      <w:del w:id="129" w:author="Barb Nath" w:date="2022-05-23T09:29:00Z">
        <w:r w:rsidR="00DB43F1" w:rsidDel="00107C62">
          <w:rPr>
            <w:rFonts w:ascii="Times New Roman" w:hAnsi="Times New Roman" w:cs="Times New Roman"/>
            <w:sz w:val="24"/>
            <w:szCs w:val="24"/>
          </w:rPr>
          <w:delText>s</w:delText>
        </w:r>
      </w:del>
      <w:r w:rsidR="00DB43F1">
        <w:rPr>
          <w:rFonts w:ascii="Times New Roman" w:hAnsi="Times New Roman" w:cs="Times New Roman"/>
          <w:sz w:val="24"/>
          <w:szCs w:val="24"/>
        </w:rPr>
        <w:t>couts</w:t>
      </w:r>
      <w:ins w:id="130" w:author="Barb Nath" w:date="2022-05-23T09:29:00Z">
        <w:r w:rsidR="00107C62">
          <w:rPr>
            <w:rFonts w:ascii="Times New Roman" w:hAnsi="Times New Roman" w:cs="Times New Roman"/>
            <w:sz w:val="24"/>
            <w:szCs w:val="24"/>
          </w:rPr>
          <w:t>,</w:t>
        </w:r>
      </w:ins>
      <w:r w:rsidR="00DB43F1">
        <w:rPr>
          <w:rFonts w:ascii="Times New Roman" w:hAnsi="Times New Roman" w:cs="Times New Roman"/>
          <w:sz w:val="24"/>
          <w:szCs w:val="24"/>
        </w:rPr>
        <w:t xml:space="preserve"> etc</w:t>
      </w:r>
      <w:ins w:id="131" w:author="Barb Nath" w:date="2022-05-23T09:29:00Z">
        <w:r w:rsidR="00107C62">
          <w:rPr>
            <w:rFonts w:ascii="Times New Roman" w:hAnsi="Times New Roman" w:cs="Times New Roman"/>
            <w:sz w:val="24"/>
            <w:szCs w:val="24"/>
          </w:rPr>
          <w:t>,</w:t>
        </w:r>
      </w:ins>
      <w:r w:rsidR="00DB43F1">
        <w:rPr>
          <w:rFonts w:ascii="Times New Roman" w:hAnsi="Times New Roman" w:cs="Times New Roman"/>
          <w:sz w:val="24"/>
          <w:szCs w:val="24"/>
        </w:rPr>
        <w:t xml:space="preserve"> who have placed flags and get their information to put on </w:t>
      </w:r>
      <w:ins w:id="132" w:author="Barb Nath" w:date="2022-05-23T09:29:00Z">
        <w:r w:rsidR="00107C62">
          <w:rPr>
            <w:rFonts w:ascii="Times New Roman" w:hAnsi="Times New Roman" w:cs="Times New Roman"/>
            <w:sz w:val="24"/>
            <w:szCs w:val="24"/>
          </w:rPr>
          <w:t xml:space="preserve">the </w:t>
        </w:r>
      </w:ins>
      <w:r w:rsidR="00DB43F1">
        <w:rPr>
          <w:rFonts w:ascii="Times New Roman" w:hAnsi="Times New Roman" w:cs="Times New Roman"/>
          <w:sz w:val="24"/>
          <w:szCs w:val="24"/>
        </w:rPr>
        <w:t>web site.  Always remember there is no limit to the amount of good we c</w:t>
      </w:r>
      <w:del w:id="133" w:author="Barb Nath" w:date="2022-05-23T09:29:00Z">
        <w:r w:rsidR="00DB43F1" w:rsidDel="00107C62">
          <w:rPr>
            <w:rFonts w:ascii="Times New Roman" w:hAnsi="Times New Roman" w:cs="Times New Roman"/>
            <w:sz w:val="24"/>
            <w:szCs w:val="24"/>
          </w:rPr>
          <w:delText>q</w:delText>
        </w:r>
      </w:del>
      <w:r w:rsidR="00DB43F1">
        <w:rPr>
          <w:rFonts w:ascii="Times New Roman" w:hAnsi="Times New Roman" w:cs="Times New Roman"/>
          <w:sz w:val="24"/>
          <w:szCs w:val="24"/>
        </w:rPr>
        <w:t xml:space="preserve">an do – we are the American Legion Family.  </w:t>
      </w:r>
    </w:p>
    <w:p w14:paraId="51522320" w14:textId="77777777" w:rsidR="00DB43F1" w:rsidRDefault="00DB43F1">
      <w:pPr>
        <w:rPr>
          <w:rFonts w:ascii="Times New Roman" w:hAnsi="Times New Roman" w:cs="Times New Roman"/>
          <w:sz w:val="24"/>
          <w:szCs w:val="24"/>
        </w:rPr>
      </w:pPr>
    </w:p>
    <w:p w14:paraId="571A526C" w14:textId="77777777" w:rsidR="00DB43F1" w:rsidDel="00107C62" w:rsidRDefault="00DB43F1">
      <w:pPr>
        <w:rPr>
          <w:del w:id="134" w:author="Barb Nath" w:date="2022-05-23T09:30:00Z"/>
          <w:rFonts w:ascii="Times New Roman" w:hAnsi="Times New Roman" w:cs="Times New Roman"/>
          <w:sz w:val="24"/>
          <w:szCs w:val="24"/>
        </w:rPr>
      </w:pPr>
    </w:p>
    <w:p w14:paraId="27D8E43C" w14:textId="77777777" w:rsidR="000730C3" w:rsidDel="00107C62" w:rsidRDefault="000730C3">
      <w:pPr>
        <w:rPr>
          <w:del w:id="135" w:author="Barb Nath" w:date="2022-05-23T09:30:00Z"/>
          <w:rFonts w:ascii="Times New Roman" w:hAnsi="Times New Roman" w:cs="Times New Roman"/>
          <w:sz w:val="24"/>
          <w:szCs w:val="24"/>
        </w:rPr>
      </w:pPr>
    </w:p>
    <w:p w14:paraId="46B893F5" w14:textId="77777777" w:rsidR="000730C3" w:rsidDel="00107C62" w:rsidRDefault="000730C3">
      <w:pPr>
        <w:rPr>
          <w:del w:id="136" w:author="Barb Nath" w:date="2022-05-23T09:30:00Z"/>
          <w:rFonts w:ascii="Times New Roman" w:hAnsi="Times New Roman" w:cs="Times New Roman"/>
          <w:sz w:val="24"/>
          <w:szCs w:val="24"/>
        </w:rPr>
      </w:pPr>
    </w:p>
    <w:p w14:paraId="321106C1" w14:textId="77777777" w:rsidR="000730C3" w:rsidDel="00107C62" w:rsidRDefault="000730C3">
      <w:pPr>
        <w:rPr>
          <w:del w:id="137" w:author="Barb Nath" w:date="2022-05-23T09:30:00Z"/>
          <w:rFonts w:ascii="Times New Roman" w:hAnsi="Times New Roman" w:cs="Times New Roman"/>
          <w:sz w:val="24"/>
          <w:szCs w:val="24"/>
        </w:rPr>
      </w:pPr>
    </w:p>
    <w:p w14:paraId="523CF167" w14:textId="77777777" w:rsidR="00A16D2D" w:rsidDel="001E434F" w:rsidRDefault="00A16D2D">
      <w:pPr>
        <w:rPr>
          <w:del w:id="138" w:author="Barb Nath" w:date="2022-05-23T09:13:00Z"/>
          <w:rFonts w:ascii="Times New Roman" w:hAnsi="Times New Roman" w:cs="Times New Roman"/>
          <w:sz w:val="24"/>
          <w:szCs w:val="24"/>
        </w:rPr>
      </w:pPr>
      <w:del w:id="139" w:author="Barb Nath" w:date="2022-05-23T09:13:00Z">
        <w:r w:rsidDel="001E434F">
          <w:rPr>
            <w:rFonts w:ascii="Times New Roman" w:hAnsi="Times New Roman" w:cs="Times New Roman"/>
            <w:sz w:val="24"/>
            <w:szCs w:val="24"/>
          </w:rPr>
          <w:delText>Sgt</w:delText>
        </w:r>
        <w:r w:rsidR="000730C3" w:rsidDel="001E434F">
          <w:rPr>
            <w:rFonts w:ascii="Times New Roman" w:hAnsi="Times New Roman" w:cs="Times New Roman"/>
            <w:sz w:val="24"/>
            <w:szCs w:val="24"/>
          </w:rPr>
          <w:delText>-</w:delText>
        </w:r>
        <w:r w:rsidDel="001E434F">
          <w:rPr>
            <w:rFonts w:ascii="Times New Roman" w:hAnsi="Times New Roman" w:cs="Times New Roman"/>
            <w:sz w:val="24"/>
            <w:szCs w:val="24"/>
          </w:rPr>
          <w:delText xml:space="preserve">at-Arms – Frances Bedel, Unit 57 </w:delText>
        </w:r>
      </w:del>
    </w:p>
    <w:p w14:paraId="0705EDB7" w14:textId="77777777" w:rsidR="00A16D2D" w:rsidDel="001E434F" w:rsidRDefault="00A16D2D">
      <w:pPr>
        <w:rPr>
          <w:del w:id="140" w:author="Barb Nath" w:date="2022-05-23T09:13:00Z"/>
          <w:rFonts w:ascii="Times New Roman" w:hAnsi="Times New Roman" w:cs="Times New Roman"/>
          <w:sz w:val="24"/>
          <w:szCs w:val="24"/>
        </w:rPr>
      </w:pPr>
      <w:del w:id="141" w:author="Barb Nath" w:date="2022-05-23T09:13:00Z">
        <w:r w:rsidDel="001E434F">
          <w:rPr>
            <w:rFonts w:ascii="Times New Roman" w:hAnsi="Times New Roman" w:cs="Times New Roman"/>
            <w:sz w:val="24"/>
            <w:szCs w:val="24"/>
          </w:rPr>
          <w:delText>Executive Committee member – Robyn Downs Unit 1</w:delText>
        </w:r>
      </w:del>
    </w:p>
    <w:p w14:paraId="097D2B2C" w14:textId="77777777" w:rsidR="00A16D2D" w:rsidDel="001E434F" w:rsidRDefault="00A86F8A">
      <w:pPr>
        <w:rPr>
          <w:del w:id="142" w:author="Barb Nath" w:date="2022-05-23T09:13:00Z"/>
          <w:rFonts w:ascii="Times New Roman" w:hAnsi="Times New Roman" w:cs="Times New Roman"/>
          <w:sz w:val="24"/>
          <w:szCs w:val="24"/>
        </w:rPr>
      </w:pPr>
      <w:del w:id="143" w:author="Barb Nath" w:date="2022-05-23T09:13:00Z">
        <w:r w:rsidDel="001E434F">
          <w:rPr>
            <w:rFonts w:ascii="Times New Roman" w:hAnsi="Times New Roman" w:cs="Times New Roman"/>
            <w:sz w:val="24"/>
            <w:szCs w:val="24"/>
          </w:rPr>
          <w:delText>Presi</w:delText>
        </w:r>
        <w:r w:rsidR="00A16D2D" w:rsidDel="001E434F">
          <w:rPr>
            <w:rFonts w:ascii="Times New Roman" w:hAnsi="Times New Roman" w:cs="Times New Roman"/>
            <w:sz w:val="24"/>
            <w:szCs w:val="24"/>
          </w:rPr>
          <w:delText>nt – Ann Robinson</w:delText>
        </w:r>
      </w:del>
    </w:p>
    <w:p w14:paraId="21EDF879" w14:textId="77777777" w:rsidR="00A16D2D" w:rsidDel="001E434F" w:rsidRDefault="000730C3">
      <w:pPr>
        <w:rPr>
          <w:del w:id="144" w:author="Barb Nath" w:date="2022-05-23T09:13:00Z"/>
          <w:rFonts w:ascii="Times New Roman" w:hAnsi="Times New Roman" w:cs="Times New Roman"/>
          <w:sz w:val="24"/>
          <w:szCs w:val="24"/>
        </w:rPr>
      </w:pPr>
      <w:del w:id="145" w:author="Barb Nath" w:date="2022-05-23T09:13:00Z">
        <w:r w:rsidDel="001E434F">
          <w:rPr>
            <w:rFonts w:ascii="Times New Roman" w:hAnsi="Times New Roman" w:cs="Times New Roman"/>
            <w:sz w:val="24"/>
            <w:szCs w:val="24"/>
          </w:rPr>
          <w:delText>1</w:delText>
        </w:r>
        <w:r w:rsidRPr="000730C3" w:rsidDel="001E434F">
          <w:rPr>
            <w:rFonts w:ascii="Times New Roman" w:hAnsi="Times New Roman" w:cs="Times New Roman"/>
            <w:sz w:val="24"/>
            <w:szCs w:val="24"/>
            <w:vertAlign w:val="superscript"/>
          </w:rPr>
          <w:delText>st</w:delText>
        </w:r>
        <w:r w:rsidDel="001E434F">
          <w:rPr>
            <w:rFonts w:ascii="Times New Roman" w:hAnsi="Times New Roman" w:cs="Times New Roman"/>
            <w:sz w:val="24"/>
            <w:szCs w:val="24"/>
          </w:rPr>
          <w:delText xml:space="preserve"> VP – April Sinclair</w:delText>
        </w:r>
      </w:del>
    </w:p>
    <w:p w14:paraId="41620A5B" w14:textId="77777777" w:rsidR="000730C3" w:rsidDel="00107C62" w:rsidRDefault="00A86F8A">
      <w:pPr>
        <w:rPr>
          <w:del w:id="146" w:author="Barb Nath" w:date="2022-05-23T09:30:00Z"/>
          <w:rFonts w:ascii="Times New Roman" w:hAnsi="Times New Roman" w:cs="Times New Roman"/>
          <w:sz w:val="24"/>
          <w:szCs w:val="24"/>
        </w:rPr>
      </w:pPr>
      <w:del w:id="147" w:author="Barb Nath" w:date="2022-05-23T09:30:00Z">
        <w:r w:rsidDel="00107C62">
          <w:rPr>
            <w:rFonts w:ascii="Times New Roman" w:hAnsi="Times New Roman" w:cs="Times New Roman"/>
            <w:sz w:val="24"/>
            <w:szCs w:val="24"/>
          </w:rPr>
          <w:delText xml:space="preserve">  </w:delText>
        </w:r>
      </w:del>
    </w:p>
    <w:p w14:paraId="69341B13" w14:textId="77777777" w:rsidR="00A86F8A" w:rsidDel="00107C62" w:rsidRDefault="00A86F8A">
      <w:pPr>
        <w:rPr>
          <w:del w:id="148" w:author="Barb Nath" w:date="2022-05-23T09:30:00Z"/>
          <w:rFonts w:ascii="Times New Roman" w:hAnsi="Times New Roman" w:cs="Times New Roman"/>
          <w:sz w:val="24"/>
          <w:szCs w:val="24"/>
        </w:rPr>
      </w:pPr>
    </w:p>
    <w:p w14:paraId="0EFF95D3" w14:textId="77777777" w:rsidR="00A86F8A" w:rsidDel="00107C62" w:rsidRDefault="00A86F8A">
      <w:pPr>
        <w:rPr>
          <w:del w:id="149" w:author="Barb Nath" w:date="2022-05-23T09:30:00Z"/>
          <w:rFonts w:ascii="Times New Roman" w:hAnsi="Times New Roman" w:cs="Times New Roman"/>
          <w:sz w:val="24"/>
          <w:szCs w:val="24"/>
        </w:rPr>
      </w:pPr>
      <w:del w:id="150" w:author="Barb Nath" w:date="2022-05-23T09:30:00Z">
        <w:r w:rsidDel="00107C62">
          <w:rPr>
            <w:rFonts w:ascii="Times New Roman" w:hAnsi="Times New Roman" w:cs="Times New Roman"/>
            <w:sz w:val="24"/>
            <w:szCs w:val="24"/>
          </w:rPr>
          <w:delText>RECESS – 9:35</w:delText>
        </w:r>
      </w:del>
    </w:p>
    <w:p w14:paraId="7E238508" w14:textId="77777777" w:rsidR="00A86F8A" w:rsidDel="00790B50" w:rsidRDefault="00A86F8A">
      <w:pPr>
        <w:rPr>
          <w:del w:id="151" w:author="Barb Nath" w:date="2022-05-24T17:27:00Z"/>
          <w:rFonts w:ascii="Times New Roman" w:hAnsi="Times New Roman" w:cs="Times New Roman"/>
          <w:sz w:val="24"/>
          <w:szCs w:val="24"/>
        </w:rPr>
      </w:pPr>
      <w:del w:id="152" w:author="Barb Nath" w:date="2022-05-23T09:30:00Z">
        <w:r w:rsidDel="00107C62">
          <w:rPr>
            <w:rFonts w:ascii="Times New Roman" w:hAnsi="Times New Roman" w:cs="Times New Roman"/>
            <w:sz w:val="24"/>
            <w:szCs w:val="24"/>
          </w:rPr>
          <w:delText>Back to oreder – 10:00</w:delText>
        </w:r>
      </w:del>
    </w:p>
    <w:p w14:paraId="33B38BC1" w14:textId="77777777" w:rsidR="00A86F8A" w:rsidDel="00107C62" w:rsidRDefault="00A86F8A">
      <w:pPr>
        <w:rPr>
          <w:del w:id="153" w:author="Barb Nath" w:date="2022-05-23T09:30:00Z"/>
          <w:rFonts w:ascii="Times New Roman" w:hAnsi="Times New Roman" w:cs="Times New Roman"/>
          <w:sz w:val="24"/>
          <w:szCs w:val="24"/>
        </w:rPr>
      </w:pPr>
    </w:p>
    <w:p w14:paraId="0A052ABB" w14:textId="77777777" w:rsidR="00A86F8A" w:rsidDel="00107C62" w:rsidRDefault="00A86F8A">
      <w:pPr>
        <w:rPr>
          <w:del w:id="154" w:author="Barb Nath" w:date="2022-05-23T09:30:00Z"/>
          <w:rFonts w:ascii="Times New Roman" w:hAnsi="Times New Roman" w:cs="Times New Roman"/>
          <w:sz w:val="24"/>
          <w:szCs w:val="24"/>
        </w:rPr>
      </w:pPr>
      <w:del w:id="155" w:author="Barb Nath" w:date="2022-05-23T09:30:00Z">
        <w:r w:rsidDel="00107C62">
          <w:rPr>
            <w:rFonts w:ascii="Times New Roman" w:hAnsi="Times New Roman" w:cs="Times New Roman"/>
            <w:sz w:val="24"/>
            <w:szCs w:val="24"/>
          </w:rPr>
          <w:delText>2nd Vice – Lori Fruhwirth</w:delText>
        </w:r>
      </w:del>
    </w:p>
    <w:p w14:paraId="03450395" w14:textId="77777777" w:rsidR="00A86F8A" w:rsidDel="00790B50" w:rsidRDefault="00A86F8A">
      <w:pPr>
        <w:rPr>
          <w:del w:id="156" w:author="Barb Nath" w:date="2022-05-24T17:27:00Z"/>
          <w:rFonts w:ascii="Times New Roman" w:hAnsi="Times New Roman" w:cs="Times New Roman"/>
          <w:sz w:val="24"/>
          <w:szCs w:val="24"/>
        </w:rPr>
      </w:pPr>
    </w:p>
    <w:p w14:paraId="09A70EB9" w14:textId="77777777" w:rsidR="00A86F8A" w:rsidRDefault="00107C62">
      <w:pPr>
        <w:rPr>
          <w:rFonts w:ascii="Times New Roman" w:hAnsi="Times New Roman" w:cs="Times New Roman"/>
          <w:sz w:val="24"/>
          <w:szCs w:val="24"/>
        </w:rPr>
      </w:pPr>
      <w:ins w:id="157" w:author="Barb Nath" w:date="2022-05-23T09:31:00Z">
        <w:r>
          <w:rPr>
            <w:rFonts w:ascii="Times New Roman" w:hAnsi="Times New Roman" w:cs="Times New Roman"/>
            <w:sz w:val="24"/>
            <w:szCs w:val="24"/>
          </w:rPr>
          <w:t xml:space="preserve">Steve Huisman introduced </w:t>
        </w:r>
      </w:ins>
      <w:del w:id="158" w:author="Barb Nath" w:date="2022-05-23T09:31:00Z">
        <w:r w:rsidR="00A86F8A" w:rsidDel="00107C62">
          <w:rPr>
            <w:rFonts w:ascii="Times New Roman" w:hAnsi="Times New Roman" w:cs="Times New Roman"/>
            <w:sz w:val="24"/>
            <w:szCs w:val="24"/>
          </w:rPr>
          <w:delText xml:space="preserve">Distinguished Guest – Steve Huisman introduced </w:delText>
        </w:r>
      </w:del>
      <w:ins w:id="159" w:author="Barb Nath" w:date="2022-05-23T09:31:00Z">
        <w:r>
          <w:rPr>
            <w:rFonts w:ascii="Times New Roman" w:hAnsi="Times New Roman" w:cs="Times New Roman"/>
            <w:sz w:val="24"/>
            <w:szCs w:val="24"/>
          </w:rPr>
          <w:t xml:space="preserve">the American Legion </w:t>
        </w:r>
      </w:ins>
      <w:del w:id="160" w:author="Barb Nath" w:date="2022-05-23T09:31:00Z">
        <w:r w:rsidR="00A86F8A" w:rsidDel="00107C62">
          <w:rPr>
            <w:rFonts w:ascii="Times New Roman" w:hAnsi="Times New Roman" w:cs="Times New Roman"/>
            <w:sz w:val="24"/>
            <w:szCs w:val="24"/>
          </w:rPr>
          <w:delText xml:space="preserve">AL </w:delText>
        </w:r>
      </w:del>
      <w:r w:rsidR="00A86F8A">
        <w:rPr>
          <w:rFonts w:ascii="Times New Roman" w:hAnsi="Times New Roman" w:cs="Times New Roman"/>
          <w:sz w:val="24"/>
          <w:szCs w:val="24"/>
        </w:rPr>
        <w:t xml:space="preserve">Commander Paul Dillard and soon to be </w:t>
      </w:r>
      <w:ins w:id="161" w:author="Barb Nath" w:date="2022-05-23T09:31:00Z">
        <w:r>
          <w:rPr>
            <w:rFonts w:ascii="Times New Roman" w:hAnsi="Times New Roman" w:cs="Times New Roman"/>
            <w:sz w:val="24"/>
            <w:szCs w:val="24"/>
          </w:rPr>
          <w:t>C</w:t>
        </w:r>
      </w:ins>
      <w:del w:id="162" w:author="Barb Nath" w:date="2022-05-23T09:31:00Z">
        <w:r w:rsidR="00A86F8A" w:rsidDel="00107C62">
          <w:rPr>
            <w:rFonts w:ascii="Times New Roman" w:hAnsi="Times New Roman" w:cs="Times New Roman"/>
            <w:sz w:val="24"/>
            <w:szCs w:val="24"/>
          </w:rPr>
          <w:delText>c</w:delText>
        </w:r>
      </w:del>
      <w:r w:rsidR="00A86F8A">
        <w:rPr>
          <w:rFonts w:ascii="Times New Roman" w:hAnsi="Times New Roman" w:cs="Times New Roman"/>
          <w:sz w:val="24"/>
          <w:szCs w:val="24"/>
        </w:rPr>
        <w:t xml:space="preserve">ommander </w:t>
      </w:r>
      <w:ins w:id="163" w:author="Barb Nath" w:date="2022-05-23T09:32:00Z">
        <w:r>
          <w:rPr>
            <w:rFonts w:ascii="Times New Roman" w:hAnsi="Times New Roman" w:cs="Times New Roman"/>
            <w:sz w:val="24"/>
            <w:szCs w:val="24"/>
          </w:rPr>
          <w:t xml:space="preserve">Jim </w:t>
        </w:r>
      </w:ins>
      <w:r w:rsidR="00A86F8A">
        <w:rPr>
          <w:rFonts w:ascii="Times New Roman" w:hAnsi="Times New Roman" w:cs="Times New Roman"/>
          <w:sz w:val="24"/>
          <w:szCs w:val="24"/>
        </w:rPr>
        <w:t>Triola</w:t>
      </w:r>
    </w:p>
    <w:p w14:paraId="68EC8D66" w14:textId="77777777" w:rsidR="00A86F8A" w:rsidRDefault="00A86F8A">
      <w:pPr>
        <w:rPr>
          <w:rFonts w:ascii="Times New Roman" w:hAnsi="Times New Roman" w:cs="Times New Roman"/>
          <w:sz w:val="24"/>
          <w:szCs w:val="24"/>
        </w:rPr>
      </w:pPr>
    </w:p>
    <w:p w14:paraId="55F969BF" w14:textId="77777777" w:rsidR="00A86F8A" w:rsidRDefault="00345C4F">
      <w:pPr>
        <w:rPr>
          <w:rFonts w:ascii="Times New Roman" w:hAnsi="Times New Roman" w:cs="Times New Roman"/>
          <w:sz w:val="24"/>
          <w:szCs w:val="24"/>
        </w:rPr>
      </w:pPr>
      <w:r>
        <w:rPr>
          <w:rFonts w:ascii="Times New Roman" w:hAnsi="Times New Roman" w:cs="Times New Roman"/>
          <w:sz w:val="24"/>
          <w:szCs w:val="24"/>
        </w:rPr>
        <w:t xml:space="preserve">Upcoming </w:t>
      </w:r>
      <w:r w:rsidR="00A86F8A">
        <w:rPr>
          <w:rFonts w:ascii="Times New Roman" w:hAnsi="Times New Roman" w:cs="Times New Roman"/>
          <w:sz w:val="24"/>
          <w:szCs w:val="24"/>
        </w:rPr>
        <w:t xml:space="preserve">Commander </w:t>
      </w:r>
      <w:r>
        <w:rPr>
          <w:rFonts w:ascii="Times New Roman" w:hAnsi="Times New Roman" w:cs="Times New Roman"/>
          <w:sz w:val="24"/>
          <w:szCs w:val="24"/>
        </w:rPr>
        <w:t xml:space="preserve">Jim </w:t>
      </w:r>
      <w:ins w:id="164" w:author="Barb Nath" w:date="2022-05-24T17:20:00Z">
        <w:r w:rsidR="00790B50">
          <w:rPr>
            <w:rFonts w:ascii="Times New Roman" w:hAnsi="Times New Roman" w:cs="Times New Roman"/>
            <w:sz w:val="24"/>
            <w:szCs w:val="24"/>
          </w:rPr>
          <w:t>T</w:t>
        </w:r>
      </w:ins>
      <w:del w:id="165" w:author="Barb Nath" w:date="2022-05-24T17:20:00Z">
        <w:r w:rsidR="00A86F8A" w:rsidDel="00790B50">
          <w:rPr>
            <w:rFonts w:ascii="Times New Roman" w:hAnsi="Times New Roman" w:cs="Times New Roman"/>
            <w:sz w:val="24"/>
            <w:szCs w:val="24"/>
          </w:rPr>
          <w:delText>t</w:delText>
        </w:r>
      </w:del>
      <w:r w:rsidR="00A86F8A">
        <w:rPr>
          <w:rFonts w:ascii="Times New Roman" w:hAnsi="Times New Roman" w:cs="Times New Roman"/>
          <w:sz w:val="24"/>
          <w:szCs w:val="24"/>
        </w:rPr>
        <w:t xml:space="preserve">riola </w:t>
      </w:r>
      <w:del w:id="166" w:author="Barb Nath" w:date="2022-05-24T17:21:00Z">
        <w:r w:rsidR="00A86F8A" w:rsidDel="00790B50">
          <w:rPr>
            <w:rFonts w:ascii="Times New Roman" w:hAnsi="Times New Roman" w:cs="Times New Roman"/>
            <w:sz w:val="24"/>
            <w:szCs w:val="24"/>
          </w:rPr>
          <w:delText>as upcoming commander.  L</w:delText>
        </w:r>
      </w:del>
      <w:ins w:id="167" w:author="Barb Nath" w:date="2022-05-24T17:21:00Z">
        <w:r w:rsidR="00790B50">
          <w:rPr>
            <w:rFonts w:ascii="Times New Roman" w:hAnsi="Times New Roman" w:cs="Times New Roman"/>
            <w:sz w:val="24"/>
            <w:szCs w:val="24"/>
          </w:rPr>
          <w:t>l</w:t>
        </w:r>
      </w:ins>
      <w:r w:rsidR="00A86F8A">
        <w:rPr>
          <w:rFonts w:ascii="Times New Roman" w:hAnsi="Times New Roman" w:cs="Times New Roman"/>
          <w:sz w:val="24"/>
          <w:szCs w:val="24"/>
        </w:rPr>
        <w:t xml:space="preserve">ooks forward to working with </w:t>
      </w:r>
      <w:del w:id="168" w:author="Barb Nath" w:date="2022-05-24T17:21:00Z">
        <w:r w:rsidR="00A86F8A" w:rsidDel="00790B50">
          <w:rPr>
            <w:rFonts w:ascii="Times New Roman" w:hAnsi="Times New Roman" w:cs="Times New Roman"/>
            <w:sz w:val="24"/>
            <w:szCs w:val="24"/>
          </w:rPr>
          <w:delText xml:space="preserve">AL </w:delText>
        </w:r>
      </w:del>
      <w:ins w:id="169" w:author="Barb Nath" w:date="2022-05-24T17:21:00Z">
        <w:r w:rsidR="00790B50">
          <w:rPr>
            <w:rFonts w:ascii="Times New Roman" w:hAnsi="Times New Roman" w:cs="Times New Roman"/>
            <w:sz w:val="24"/>
            <w:szCs w:val="24"/>
          </w:rPr>
          <w:t xml:space="preserve">the American Legion </w:t>
        </w:r>
      </w:ins>
      <w:r w:rsidR="00A86F8A">
        <w:rPr>
          <w:rFonts w:ascii="Times New Roman" w:hAnsi="Times New Roman" w:cs="Times New Roman"/>
          <w:sz w:val="24"/>
          <w:szCs w:val="24"/>
        </w:rPr>
        <w:t xml:space="preserve">Auxiliary.  </w:t>
      </w:r>
      <w:ins w:id="170" w:author="Barb Nath" w:date="2022-05-24T17:21:00Z">
        <w:r w:rsidR="00790B50">
          <w:rPr>
            <w:rFonts w:ascii="Times New Roman" w:hAnsi="Times New Roman" w:cs="Times New Roman"/>
            <w:sz w:val="24"/>
            <w:szCs w:val="24"/>
          </w:rPr>
          <w:t>His p</w:t>
        </w:r>
      </w:ins>
      <w:del w:id="171" w:author="Barb Nath" w:date="2022-05-24T17:21:00Z">
        <w:r w:rsidR="00A86F8A" w:rsidDel="00790B50">
          <w:rPr>
            <w:rFonts w:ascii="Times New Roman" w:hAnsi="Times New Roman" w:cs="Times New Roman"/>
            <w:sz w:val="24"/>
            <w:szCs w:val="24"/>
          </w:rPr>
          <w:delText>P</w:delText>
        </w:r>
      </w:del>
      <w:r w:rsidR="00A86F8A">
        <w:rPr>
          <w:rFonts w:ascii="Times New Roman" w:hAnsi="Times New Roman" w:cs="Times New Roman"/>
          <w:sz w:val="24"/>
          <w:szCs w:val="24"/>
        </w:rPr>
        <w:t>roject will be veterans</w:t>
      </w:r>
      <w:ins w:id="172" w:author="Barb Nath" w:date="2022-05-24T17:21:00Z">
        <w:r w:rsidR="00790B50">
          <w:rPr>
            <w:rFonts w:ascii="Times New Roman" w:hAnsi="Times New Roman" w:cs="Times New Roman"/>
            <w:sz w:val="24"/>
            <w:szCs w:val="24"/>
          </w:rPr>
          <w:t>’</w:t>
        </w:r>
      </w:ins>
      <w:r w:rsidR="00A86F8A">
        <w:rPr>
          <w:rFonts w:ascii="Times New Roman" w:hAnsi="Times New Roman" w:cs="Times New Roman"/>
          <w:sz w:val="24"/>
          <w:szCs w:val="24"/>
        </w:rPr>
        <w:t xml:space="preserve"> suicide.  He appreciates the work the </w:t>
      </w:r>
      <w:ins w:id="173" w:author="Barb Nath" w:date="2022-05-24T17:21:00Z">
        <w:r w:rsidR="00790B50">
          <w:rPr>
            <w:rFonts w:ascii="Times New Roman" w:hAnsi="Times New Roman" w:cs="Times New Roman"/>
            <w:sz w:val="24"/>
            <w:szCs w:val="24"/>
          </w:rPr>
          <w:t>A</w:t>
        </w:r>
      </w:ins>
      <w:del w:id="174" w:author="Barb Nath" w:date="2022-05-24T17:21:00Z">
        <w:r w:rsidR="00A86F8A" w:rsidDel="00790B50">
          <w:rPr>
            <w:rFonts w:ascii="Times New Roman" w:hAnsi="Times New Roman" w:cs="Times New Roman"/>
            <w:sz w:val="24"/>
            <w:szCs w:val="24"/>
          </w:rPr>
          <w:delText>a</w:delText>
        </w:r>
      </w:del>
      <w:r w:rsidR="00A86F8A">
        <w:rPr>
          <w:rFonts w:ascii="Times New Roman" w:hAnsi="Times New Roman" w:cs="Times New Roman"/>
          <w:sz w:val="24"/>
          <w:szCs w:val="24"/>
        </w:rPr>
        <w:t xml:space="preserve">uxiliary does.  </w:t>
      </w:r>
      <w:ins w:id="175" w:author="Barb Nath" w:date="2022-05-24T17:22:00Z">
        <w:r w:rsidR="00790B50">
          <w:rPr>
            <w:rFonts w:ascii="Times New Roman" w:hAnsi="Times New Roman" w:cs="Times New Roman"/>
            <w:sz w:val="24"/>
            <w:szCs w:val="24"/>
          </w:rPr>
          <w:t xml:space="preserve">He is looking </w:t>
        </w:r>
      </w:ins>
      <w:del w:id="176" w:author="Barb Nath" w:date="2022-05-24T17:22:00Z">
        <w:r w:rsidDel="00790B50">
          <w:rPr>
            <w:rFonts w:ascii="Times New Roman" w:hAnsi="Times New Roman" w:cs="Times New Roman"/>
            <w:sz w:val="24"/>
            <w:szCs w:val="24"/>
          </w:rPr>
          <w:delText>Look f</w:delText>
        </w:r>
      </w:del>
      <w:ins w:id="177" w:author="Barb Nath" w:date="2022-05-24T17:22:00Z">
        <w:r w:rsidR="00790B50">
          <w:rPr>
            <w:rFonts w:ascii="Times New Roman" w:hAnsi="Times New Roman" w:cs="Times New Roman"/>
            <w:sz w:val="24"/>
            <w:szCs w:val="24"/>
          </w:rPr>
          <w:t>f</w:t>
        </w:r>
      </w:ins>
      <w:r>
        <w:rPr>
          <w:rFonts w:ascii="Times New Roman" w:hAnsi="Times New Roman" w:cs="Times New Roman"/>
          <w:sz w:val="24"/>
          <w:szCs w:val="24"/>
        </w:rPr>
        <w:t>orward to a successful year with all family m</w:t>
      </w:r>
      <w:ins w:id="178" w:author="Barb Nath" w:date="2022-05-24T17:22:00Z">
        <w:r w:rsidR="00790B50">
          <w:rPr>
            <w:rFonts w:ascii="Times New Roman" w:hAnsi="Times New Roman" w:cs="Times New Roman"/>
            <w:sz w:val="24"/>
            <w:szCs w:val="24"/>
          </w:rPr>
          <w:t>e</w:t>
        </w:r>
      </w:ins>
      <w:r>
        <w:rPr>
          <w:rFonts w:ascii="Times New Roman" w:hAnsi="Times New Roman" w:cs="Times New Roman"/>
          <w:sz w:val="24"/>
          <w:szCs w:val="24"/>
        </w:rPr>
        <w:t>mbers.</w:t>
      </w:r>
    </w:p>
    <w:p w14:paraId="5C5A9DED" w14:textId="77777777" w:rsidR="00345C4F" w:rsidRDefault="00345C4F">
      <w:pPr>
        <w:rPr>
          <w:rFonts w:ascii="Times New Roman" w:hAnsi="Times New Roman" w:cs="Times New Roman"/>
          <w:sz w:val="24"/>
          <w:szCs w:val="24"/>
        </w:rPr>
      </w:pPr>
    </w:p>
    <w:p w14:paraId="1B696943" w14:textId="02486FD8" w:rsidR="00790B50" w:rsidRDefault="00790B50">
      <w:pPr>
        <w:rPr>
          <w:ins w:id="179" w:author="Barb Nath" w:date="2022-05-24T17:27:00Z"/>
          <w:rFonts w:ascii="Times New Roman" w:hAnsi="Times New Roman" w:cs="Times New Roman"/>
          <w:sz w:val="24"/>
          <w:szCs w:val="24"/>
        </w:rPr>
      </w:pPr>
      <w:ins w:id="180" w:author="Barb Nath" w:date="2022-05-24T17:22:00Z">
        <w:r>
          <w:rPr>
            <w:rFonts w:ascii="Times New Roman" w:hAnsi="Times New Roman" w:cs="Times New Roman"/>
            <w:sz w:val="24"/>
            <w:szCs w:val="24"/>
          </w:rPr>
          <w:t xml:space="preserve">Commander </w:t>
        </w:r>
      </w:ins>
      <w:r w:rsidR="00345C4F">
        <w:rPr>
          <w:rFonts w:ascii="Times New Roman" w:hAnsi="Times New Roman" w:cs="Times New Roman"/>
          <w:sz w:val="24"/>
          <w:szCs w:val="24"/>
        </w:rPr>
        <w:t xml:space="preserve">Paul Dillard </w:t>
      </w:r>
      <w:ins w:id="181" w:author="Barb Nath" w:date="2022-05-24T17:22:00Z">
        <w:r>
          <w:rPr>
            <w:rFonts w:ascii="Times New Roman" w:hAnsi="Times New Roman" w:cs="Times New Roman"/>
            <w:sz w:val="24"/>
            <w:szCs w:val="24"/>
          </w:rPr>
          <w:t xml:space="preserve">expressed his appreciation for the American Legion Auxiliary </w:t>
        </w:r>
      </w:ins>
      <w:del w:id="182" w:author="Barb Nath" w:date="2022-05-24T17:22:00Z">
        <w:r w:rsidR="00345C4F" w:rsidDel="00790B50">
          <w:rPr>
            <w:rFonts w:ascii="Times New Roman" w:hAnsi="Times New Roman" w:cs="Times New Roman"/>
            <w:sz w:val="24"/>
            <w:szCs w:val="24"/>
          </w:rPr>
          <w:delText xml:space="preserve">– appreciates ALA </w:delText>
        </w:r>
      </w:del>
      <w:r w:rsidR="00345C4F">
        <w:rPr>
          <w:rFonts w:ascii="Times New Roman" w:hAnsi="Times New Roman" w:cs="Times New Roman"/>
          <w:sz w:val="24"/>
          <w:szCs w:val="24"/>
        </w:rPr>
        <w:t>working side by side</w:t>
      </w:r>
      <w:ins w:id="183" w:author="Barb Nath" w:date="2022-05-24T17:23:00Z">
        <w:r>
          <w:rPr>
            <w:rFonts w:ascii="Times New Roman" w:hAnsi="Times New Roman" w:cs="Times New Roman"/>
            <w:sz w:val="24"/>
            <w:szCs w:val="24"/>
          </w:rPr>
          <w:t xml:space="preserve"> with the Legion.</w:t>
        </w:r>
      </w:ins>
      <w:del w:id="184" w:author="Barb Nath" w:date="2022-05-24T17:23:00Z">
        <w:r w:rsidR="00345C4F" w:rsidDel="00790B50">
          <w:rPr>
            <w:rFonts w:ascii="Times New Roman" w:hAnsi="Times New Roman" w:cs="Times New Roman"/>
            <w:sz w:val="24"/>
            <w:szCs w:val="24"/>
          </w:rPr>
          <w:delText>.</w:delText>
        </w:r>
      </w:del>
      <w:r w:rsidR="00345C4F">
        <w:rPr>
          <w:rFonts w:ascii="Times New Roman" w:hAnsi="Times New Roman" w:cs="Times New Roman"/>
          <w:sz w:val="24"/>
          <w:szCs w:val="24"/>
        </w:rPr>
        <w:t xml:space="preserve">  </w:t>
      </w:r>
      <w:ins w:id="185" w:author="Barb Nath" w:date="2022-05-24T17:23:00Z">
        <w:r>
          <w:rPr>
            <w:rFonts w:ascii="Times New Roman" w:hAnsi="Times New Roman" w:cs="Times New Roman"/>
            <w:sz w:val="24"/>
            <w:szCs w:val="24"/>
          </w:rPr>
          <w:t>He explained that his wife, Donna,</w:t>
        </w:r>
      </w:ins>
      <w:del w:id="186" w:author="Barb Nath" w:date="2022-05-24T17:23:00Z">
        <w:r w:rsidR="00345C4F" w:rsidDel="00790B50">
          <w:rPr>
            <w:rFonts w:ascii="Times New Roman" w:hAnsi="Times New Roman" w:cs="Times New Roman"/>
            <w:sz w:val="24"/>
            <w:szCs w:val="24"/>
          </w:rPr>
          <w:delText>Donna</w:delText>
        </w:r>
      </w:del>
      <w:r w:rsidR="00345C4F">
        <w:rPr>
          <w:rFonts w:ascii="Times New Roman" w:hAnsi="Times New Roman" w:cs="Times New Roman"/>
          <w:sz w:val="24"/>
          <w:szCs w:val="24"/>
        </w:rPr>
        <w:t xml:space="preserve"> is enjoying their new grandson and he is trying to figure out when he gets to visit.  </w:t>
      </w:r>
      <w:ins w:id="187" w:author="Barb Nath" w:date="2022-05-24T17:25:00Z">
        <w:r>
          <w:rPr>
            <w:rFonts w:ascii="Times New Roman" w:hAnsi="Times New Roman" w:cs="Times New Roman"/>
            <w:sz w:val="24"/>
            <w:szCs w:val="24"/>
          </w:rPr>
          <w:t>He asked us to g</w:t>
        </w:r>
      </w:ins>
      <w:del w:id="188" w:author="Barb Nath" w:date="2022-05-24T17:25:00Z">
        <w:r w:rsidR="00345C4F" w:rsidDel="00790B50">
          <w:rPr>
            <w:rFonts w:ascii="Times New Roman" w:hAnsi="Times New Roman" w:cs="Times New Roman"/>
            <w:sz w:val="24"/>
            <w:szCs w:val="24"/>
          </w:rPr>
          <w:delText>PAC ACT  G</w:delText>
        </w:r>
      </w:del>
      <w:r w:rsidR="00345C4F">
        <w:rPr>
          <w:rFonts w:ascii="Times New Roman" w:hAnsi="Times New Roman" w:cs="Times New Roman"/>
          <w:sz w:val="24"/>
          <w:szCs w:val="24"/>
        </w:rPr>
        <w:t>et hold of senators and rep</w:t>
      </w:r>
      <w:r w:rsidR="0059407E">
        <w:rPr>
          <w:rFonts w:ascii="Times New Roman" w:hAnsi="Times New Roman" w:cs="Times New Roman"/>
          <w:sz w:val="24"/>
          <w:szCs w:val="24"/>
        </w:rPr>
        <w:t>resentative</w:t>
      </w:r>
      <w:r w:rsidR="00345C4F">
        <w:rPr>
          <w:rFonts w:ascii="Times New Roman" w:hAnsi="Times New Roman" w:cs="Times New Roman"/>
          <w:sz w:val="24"/>
          <w:szCs w:val="24"/>
        </w:rPr>
        <w:t xml:space="preserve">s to support the </w:t>
      </w:r>
      <w:ins w:id="189" w:author="Barb Nath" w:date="2022-05-24T17:26:00Z">
        <w:r>
          <w:rPr>
            <w:rFonts w:ascii="Times New Roman" w:hAnsi="Times New Roman" w:cs="Times New Roman"/>
            <w:sz w:val="24"/>
            <w:szCs w:val="24"/>
          </w:rPr>
          <w:t xml:space="preserve">PAC Act </w:t>
        </w:r>
      </w:ins>
      <w:r w:rsidR="00345C4F">
        <w:rPr>
          <w:rFonts w:ascii="Times New Roman" w:hAnsi="Times New Roman" w:cs="Times New Roman"/>
          <w:sz w:val="24"/>
          <w:szCs w:val="24"/>
        </w:rPr>
        <w:t xml:space="preserve">bill.   </w:t>
      </w:r>
      <w:ins w:id="190" w:author="Barb Nath" w:date="2022-05-24T17:26:00Z">
        <w:r>
          <w:rPr>
            <w:rFonts w:ascii="Times New Roman" w:hAnsi="Times New Roman" w:cs="Times New Roman"/>
            <w:sz w:val="24"/>
            <w:szCs w:val="24"/>
          </w:rPr>
          <w:t xml:space="preserve">He gave an update on his mother-in-law who is doing fine.  He is very appreciative of the support from the American </w:t>
        </w:r>
      </w:ins>
      <w:ins w:id="191" w:author="Barb Nath" w:date="2022-05-24T17:27:00Z">
        <w:r>
          <w:rPr>
            <w:rFonts w:ascii="Times New Roman" w:hAnsi="Times New Roman" w:cs="Times New Roman"/>
            <w:sz w:val="24"/>
            <w:szCs w:val="24"/>
          </w:rPr>
          <w:t>Legion Auxiliary.</w:t>
        </w:r>
      </w:ins>
    </w:p>
    <w:p w14:paraId="35F7F2DA" w14:textId="51ABF495" w:rsidR="00345C4F" w:rsidRDefault="00345C4F">
      <w:pPr>
        <w:rPr>
          <w:rFonts w:ascii="Times New Roman" w:hAnsi="Times New Roman" w:cs="Times New Roman"/>
          <w:sz w:val="24"/>
          <w:szCs w:val="24"/>
        </w:rPr>
      </w:pPr>
      <w:del w:id="192" w:author="Barb Nath" w:date="2022-05-24T17:27:00Z">
        <w:r w:rsidDel="00790B50">
          <w:rPr>
            <w:rFonts w:ascii="Times New Roman" w:hAnsi="Times New Roman" w:cs="Times New Roman"/>
            <w:sz w:val="24"/>
            <w:szCs w:val="24"/>
          </w:rPr>
          <w:delText>Gave update on his mother-i-law.  She is doing fine physically.    A[[reciates all the support form the ALA.</w:delText>
        </w:r>
      </w:del>
    </w:p>
    <w:p w14:paraId="14D765C7" w14:textId="61486AD6" w:rsidR="00E71560" w:rsidRPr="00E71560" w:rsidRDefault="00E71560">
      <w:pPr>
        <w:rPr>
          <w:rFonts w:ascii="Times New Roman" w:hAnsi="Times New Roman" w:cs="Times New Roman"/>
          <w:b/>
          <w:bCs/>
          <w:sz w:val="24"/>
          <w:szCs w:val="24"/>
          <w:u w:val="single"/>
        </w:rPr>
      </w:pPr>
      <w:r w:rsidRPr="00E71560">
        <w:rPr>
          <w:rFonts w:ascii="Times New Roman" w:hAnsi="Times New Roman" w:cs="Times New Roman"/>
          <w:b/>
          <w:bCs/>
          <w:sz w:val="24"/>
          <w:szCs w:val="24"/>
          <w:u w:val="single"/>
        </w:rPr>
        <w:t>RECESS</w:t>
      </w:r>
    </w:p>
    <w:p w14:paraId="32377DB1" w14:textId="77777777" w:rsidR="00E71560" w:rsidDel="00790B50" w:rsidRDefault="00E71560">
      <w:pPr>
        <w:rPr>
          <w:del w:id="193" w:author="Barb Nath" w:date="2022-05-24T17:27:00Z"/>
          <w:rFonts w:ascii="Times New Roman" w:hAnsi="Times New Roman" w:cs="Times New Roman"/>
          <w:sz w:val="24"/>
          <w:szCs w:val="24"/>
        </w:rPr>
      </w:pPr>
    </w:p>
    <w:p w14:paraId="042C61ED" w14:textId="77777777" w:rsidR="00345C4F" w:rsidRDefault="00345C4F">
      <w:pPr>
        <w:rPr>
          <w:rFonts w:ascii="Times New Roman" w:hAnsi="Times New Roman" w:cs="Times New Roman"/>
          <w:sz w:val="24"/>
          <w:szCs w:val="24"/>
        </w:rPr>
      </w:pPr>
    </w:p>
    <w:p w14:paraId="35B57493" w14:textId="77777777" w:rsidR="00790B50" w:rsidRDefault="00790B50" w:rsidP="00345C4F">
      <w:pPr>
        <w:tabs>
          <w:tab w:val="left" w:pos="2176"/>
        </w:tabs>
        <w:rPr>
          <w:ins w:id="194" w:author="Barb Nath" w:date="2022-05-24T17:28:00Z"/>
          <w:rFonts w:ascii="Times New Roman" w:hAnsi="Times New Roman" w:cs="Times New Roman"/>
          <w:sz w:val="24"/>
          <w:szCs w:val="24"/>
        </w:rPr>
      </w:pPr>
      <w:ins w:id="195" w:author="Barb Nath" w:date="2022-05-24T17:27:00Z">
        <w:r>
          <w:rPr>
            <w:rFonts w:ascii="Times New Roman" w:hAnsi="Times New Roman" w:cs="Times New Roman"/>
            <w:sz w:val="24"/>
            <w:szCs w:val="24"/>
          </w:rPr>
          <w:t>The Conven</w:t>
        </w:r>
      </w:ins>
      <w:r w:rsidR="00FE5D57">
        <w:rPr>
          <w:rFonts w:ascii="Times New Roman" w:hAnsi="Times New Roman" w:cs="Times New Roman"/>
          <w:sz w:val="24"/>
          <w:szCs w:val="24"/>
        </w:rPr>
        <w:t>t</w:t>
      </w:r>
      <w:ins w:id="196" w:author="Barb Nath" w:date="2022-05-24T17:27:00Z">
        <w:r>
          <w:rPr>
            <w:rFonts w:ascii="Times New Roman" w:hAnsi="Times New Roman" w:cs="Times New Roman"/>
            <w:sz w:val="24"/>
            <w:szCs w:val="24"/>
          </w:rPr>
          <w:t>ion</w:t>
        </w:r>
      </w:ins>
      <w:ins w:id="197" w:author="Barb Nath" w:date="2022-05-24T17:28:00Z">
        <w:r>
          <w:rPr>
            <w:rFonts w:ascii="Times New Roman" w:hAnsi="Times New Roman" w:cs="Times New Roman"/>
            <w:sz w:val="24"/>
            <w:szCs w:val="24"/>
          </w:rPr>
          <w:t xml:space="preserve"> went in to recess at 10:12 a.m.</w:t>
        </w:r>
      </w:ins>
    </w:p>
    <w:p w14:paraId="778E865A" w14:textId="77777777" w:rsidR="00E71560" w:rsidRDefault="00E71560" w:rsidP="00345C4F">
      <w:pPr>
        <w:tabs>
          <w:tab w:val="left" w:pos="2176"/>
        </w:tabs>
        <w:rPr>
          <w:rFonts w:ascii="Times New Roman" w:hAnsi="Times New Roman" w:cs="Times New Roman"/>
          <w:sz w:val="24"/>
          <w:szCs w:val="24"/>
        </w:rPr>
      </w:pPr>
    </w:p>
    <w:p w14:paraId="69B7F371" w14:textId="77777777" w:rsidR="00E71560" w:rsidRPr="00E71560" w:rsidRDefault="00E71560" w:rsidP="00345C4F">
      <w:pPr>
        <w:tabs>
          <w:tab w:val="left" w:pos="2176"/>
        </w:tabs>
        <w:rPr>
          <w:rFonts w:ascii="Times New Roman" w:hAnsi="Times New Roman" w:cs="Times New Roman"/>
          <w:b/>
          <w:bCs/>
          <w:sz w:val="24"/>
          <w:szCs w:val="24"/>
          <w:u w:val="single"/>
        </w:rPr>
      </w:pPr>
      <w:r w:rsidRPr="00E71560">
        <w:rPr>
          <w:rFonts w:ascii="Times New Roman" w:hAnsi="Times New Roman" w:cs="Times New Roman"/>
          <w:b/>
          <w:bCs/>
          <w:sz w:val="24"/>
          <w:szCs w:val="24"/>
          <w:u w:val="single"/>
        </w:rPr>
        <w:t>RETURN FROM RECESS</w:t>
      </w:r>
    </w:p>
    <w:p w14:paraId="029E74CA" w14:textId="77777777" w:rsidR="00E71560" w:rsidRDefault="00E71560" w:rsidP="00345C4F">
      <w:pPr>
        <w:tabs>
          <w:tab w:val="left" w:pos="2176"/>
        </w:tabs>
        <w:rPr>
          <w:rFonts w:ascii="Times New Roman" w:hAnsi="Times New Roman" w:cs="Times New Roman"/>
          <w:sz w:val="24"/>
          <w:szCs w:val="24"/>
        </w:rPr>
      </w:pPr>
    </w:p>
    <w:p w14:paraId="4D153700" w14:textId="41EBE6D2" w:rsidR="0059407E" w:rsidRDefault="00790B50" w:rsidP="0059407E">
      <w:pPr>
        <w:tabs>
          <w:tab w:val="left" w:pos="2176"/>
        </w:tabs>
        <w:rPr>
          <w:rFonts w:ascii="Times New Roman" w:hAnsi="Times New Roman" w:cs="Times New Roman"/>
          <w:sz w:val="24"/>
          <w:szCs w:val="24"/>
        </w:rPr>
      </w:pPr>
      <w:ins w:id="198" w:author="Barb Nath" w:date="2022-05-24T17:28:00Z">
        <w:r>
          <w:rPr>
            <w:rFonts w:ascii="Times New Roman" w:hAnsi="Times New Roman" w:cs="Times New Roman"/>
            <w:sz w:val="24"/>
            <w:szCs w:val="24"/>
          </w:rPr>
          <w:t>The Convention returned from recess at 10:18 a.m.</w:t>
        </w:r>
      </w:ins>
      <w:r w:rsidR="0059407E">
        <w:rPr>
          <w:rFonts w:ascii="Times New Roman" w:hAnsi="Times New Roman" w:cs="Times New Roman"/>
          <w:sz w:val="24"/>
          <w:szCs w:val="24"/>
        </w:rPr>
        <w:br w:type="page"/>
      </w:r>
    </w:p>
    <w:p w14:paraId="0D45FD14" w14:textId="36A40309" w:rsidR="00345C4F" w:rsidRDefault="00345C4F" w:rsidP="00345C4F">
      <w:pPr>
        <w:tabs>
          <w:tab w:val="left" w:pos="2176"/>
        </w:tabs>
        <w:rPr>
          <w:rFonts w:ascii="Times New Roman" w:hAnsi="Times New Roman" w:cs="Times New Roman"/>
          <w:sz w:val="24"/>
          <w:szCs w:val="24"/>
        </w:rPr>
      </w:pPr>
      <w:del w:id="199" w:author="Barb Nath" w:date="2022-05-24T17:28:00Z">
        <w:r w:rsidDel="00790B50">
          <w:rPr>
            <w:rFonts w:ascii="Times New Roman" w:hAnsi="Times New Roman" w:cs="Times New Roman"/>
            <w:sz w:val="24"/>
            <w:szCs w:val="24"/>
          </w:rPr>
          <w:lastRenderedPageBreak/>
          <w:delText>RECESS  10:12</w:delText>
        </w:r>
        <w:r w:rsidDel="00790B50">
          <w:rPr>
            <w:rFonts w:ascii="Times New Roman" w:hAnsi="Times New Roman" w:cs="Times New Roman"/>
            <w:sz w:val="24"/>
            <w:szCs w:val="24"/>
          </w:rPr>
          <w:tab/>
          <w:delText>10:18</w:delText>
        </w:r>
      </w:del>
    </w:p>
    <w:p w14:paraId="1F3F9FB6" w14:textId="77777777" w:rsidR="00790B50" w:rsidRPr="00FE5D57" w:rsidRDefault="00790B50">
      <w:pPr>
        <w:rPr>
          <w:ins w:id="200" w:author="Barb Nath" w:date="2022-05-24T17:29:00Z"/>
          <w:rFonts w:ascii="Times New Roman" w:hAnsi="Times New Roman" w:cs="Times New Roman"/>
          <w:b/>
          <w:sz w:val="24"/>
          <w:szCs w:val="24"/>
          <w:u w:val="single"/>
        </w:rPr>
      </w:pPr>
      <w:ins w:id="201" w:author="Barb Nath" w:date="2022-05-24T17:29:00Z">
        <w:r w:rsidRPr="00FE5D57">
          <w:rPr>
            <w:rFonts w:ascii="Times New Roman" w:hAnsi="Times New Roman" w:cs="Times New Roman"/>
            <w:b/>
            <w:sz w:val="24"/>
            <w:szCs w:val="24"/>
            <w:u w:val="single"/>
          </w:rPr>
          <w:t>COMMITTEE REPORTS</w:t>
        </w:r>
      </w:ins>
    </w:p>
    <w:p w14:paraId="66DED518" w14:textId="77777777" w:rsidR="00790B50" w:rsidRDefault="00790B50">
      <w:pPr>
        <w:rPr>
          <w:ins w:id="202" w:author="Barb Nath" w:date="2022-05-24T17:29:00Z"/>
          <w:rFonts w:ascii="Times New Roman" w:hAnsi="Times New Roman" w:cs="Times New Roman"/>
          <w:sz w:val="24"/>
          <w:szCs w:val="24"/>
        </w:rPr>
      </w:pPr>
    </w:p>
    <w:p w14:paraId="0DA1DA9B" w14:textId="77777777" w:rsidR="00A86F8A" w:rsidDel="00790B50" w:rsidRDefault="00790B50">
      <w:pPr>
        <w:rPr>
          <w:del w:id="203" w:author="Barb Nath" w:date="2022-05-24T17:28:00Z"/>
          <w:rFonts w:ascii="Times New Roman" w:hAnsi="Times New Roman" w:cs="Times New Roman"/>
          <w:sz w:val="24"/>
          <w:szCs w:val="24"/>
        </w:rPr>
      </w:pPr>
      <w:ins w:id="204" w:author="Barb Nath" w:date="2022-05-24T17:29:00Z">
        <w:r w:rsidRPr="00FE5D57">
          <w:rPr>
            <w:rFonts w:ascii="Times New Roman" w:hAnsi="Times New Roman" w:cs="Times New Roman"/>
            <w:sz w:val="24"/>
            <w:szCs w:val="24"/>
            <w:u w:val="single"/>
            <w:rPrChange w:id="205" w:author="Barb Nath" w:date="2022-05-24T17:32:00Z">
              <w:rPr>
                <w:rFonts w:ascii="Times New Roman" w:hAnsi="Times New Roman" w:cs="Times New Roman"/>
                <w:sz w:val="24"/>
                <w:szCs w:val="24"/>
              </w:rPr>
            </w:rPrChange>
          </w:rPr>
          <w:t>Resolutions</w:t>
        </w:r>
      </w:ins>
      <w:ins w:id="206" w:author="Barb Nath" w:date="2022-05-24T17:30:00Z">
        <w:r w:rsidR="00FE5D57" w:rsidRPr="00FE5D57">
          <w:rPr>
            <w:rFonts w:ascii="Times New Roman" w:hAnsi="Times New Roman" w:cs="Times New Roman"/>
            <w:sz w:val="24"/>
            <w:szCs w:val="24"/>
            <w:u w:val="single"/>
            <w:rPrChange w:id="207" w:author="Barb Nath" w:date="2022-05-24T17:32:00Z">
              <w:rPr>
                <w:rFonts w:ascii="Times New Roman" w:hAnsi="Times New Roman" w:cs="Times New Roman"/>
                <w:sz w:val="24"/>
                <w:szCs w:val="24"/>
              </w:rPr>
            </w:rPrChange>
          </w:rPr>
          <w:t xml:space="preserve"> Committee</w:t>
        </w:r>
        <w:r w:rsidR="00FE5D57">
          <w:rPr>
            <w:rFonts w:ascii="Times New Roman" w:hAnsi="Times New Roman" w:cs="Times New Roman"/>
            <w:sz w:val="24"/>
            <w:szCs w:val="24"/>
          </w:rPr>
          <w:t xml:space="preserve"> – Rheta Foster stated that the Resolutions Committee reported that </w:t>
        </w:r>
      </w:ins>
      <w:del w:id="208" w:author="Barb Nath" w:date="2022-05-24T17:28:00Z">
        <w:r w:rsidR="007D3D2E" w:rsidDel="00790B50">
          <w:rPr>
            <w:rFonts w:ascii="Times New Roman" w:hAnsi="Times New Roman" w:cs="Times New Roman"/>
            <w:sz w:val="24"/>
            <w:szCs w:val="24"/>
          </w:rPr>
          <w:delText>Executive Committee – Colleen Newman 35</w:delText>
        </w:r>
      </w:del>
    </w:p>
    <w:p w14:paraId="154C1A78" w14:textId="77777777" w:rsidR="007D3D2E" w:rsidDel="00790B50" w:rsidRDefault="007D3D2E">
      <w:pPr>
        <w:rPr>
          <w:del w:id="209" w:author="Barb Nath" w:date="2022-05-24T17:28:00Z"/>
          <w:rFonts w:ascii="Times New Roman" w:hAnsi="Times New Roman" w:cs="Times New Roman"/>
          <w:sz w:val="24"/>
          <w:szCs w:val="24"/>
        </w:rPr>
      </w:pPr>
      <w:del w:id="210" w:author="Barb Nath" w:date="2022-05-24T17:28:00Z">
        <w:r w:rsidDel="00790B50">
          <w:rPr>
            <w:rFonts w:ascii="Times New Roman" w:hAnsi="Times New Roman" w:cs="Times New Roman"/>
            <w:sz w:val="24"/>
            <w:szCs w:val="24"/>
          </w:rPr>
          <w:delText>Chaplain – Kathy Moore 29</w:delText>
        </w:r>
      </w:del>
    </w:p>
    <w:p w14:paraId="23A01CE0" w14:textId="77777777" w:rsidR="007D3D2E" w:rsidDel="00790B50" w:rsidRDefault="0071200D">
      <w:pPr>
        <w:rPr>
          <w:del w:id="211" w:author="Barb Nath" w:date="2022-05-24T17:28:00Z"/>
          <w:rFonts w:ascii="Times New Roman" w:hAnsi="Times New Roman" w:cs="Times New Roman"/>
          <w:sz w:val="24"/>
          <w:szCs w:val="24"/>
        </w:rPr>
      </w:pPr>
      <w:del w:id="212" w:author="Barb Nath" w:date="2022-05-24T17:28:00Z">
        <w:r w:rsidDel="00790B50">
          <w:rPr>
            <w:rFonts w:ascii="Times New Roman" w:hAnsi="Times New Roman" w:cs="Times New Roman"/>
            <w:sz w:val="24"/>
            <w:szCs w:val="24"/>
          </w:rPr>
          <w:delText>Executive Committee – Carol Johnson  33</w:delText>
        </w:r>
      </w:del>
    </w:p>
    <w:p w14:paraId="50808874" w14:textId="77777777" w:rsidR="0071200D" w:rsidDel="00790B50" w:rsidRDefault="0071200D">
      <w:pPr>
        <w:rPr>
          <w:del w:id="213" w:author="Barb Nath" w:date="2022-05-24T17:28:00Z"/>
          <w:rFonts w:ascii="Times New Roman" w:hAnsi="Times New Roman" w:cs="Times New Roman"/>
          <w:sz w:val="24"/>
          <w:szCs w:val="24"/>
        </w:rPr>
      </w:pPr>
      <w:del w:id="214" w:author="Barb Nath" w:date="2022-05-24T17:28:00Z">
        <w:r w:rsidDel="00790B50">
          <w:rPr>
            <w:rFonts w:ascii="Times New Roman" w:hAnsi="Times New Roman" w:cs="Times New Roman"/>
            <w:sz w:val="24"/>
            <w:szCs w:val="24"/>
          </w:rPr>
          <w:delText>Executive Committee --  Josette Kinslow</w:delText>
        </w:r>
      </w:del>
    </w:p>
    <w:p w14:paraId="6DFFA421" w14:textId="77777777" w:rsidR="007D3D2E" w:rsidDel="00790B50" w:rsidRDefault="007D3D2E">
      <w:pPr>
        <w:rPr>
          <w:del w:id="215" w:author="Barb Nath" w:date="2022-05-24T17:28:00Z"/>
          <w:rFonts w:ascii="Times New Roman" w:hAnsi="Times New Roman" w:cs="Times New Roman"/>
          <w:sz w:val="24"/>
          <w:szCs w:val="24"/>
        </w:rPr>
      </w:pPr>
    </w:p>
    <w:p w14:paraId="0348659A" w14:textId="77777777" w:rsidR="0071200D" w:rsidDel="00790B50" w:rsidRDefault="0071200D">
      <w:pPr>
        <w:rPr>
          <w:del w:id="216" w:author="Barb Nath" w:date="2022-05-24T17:28:00Z"/>
          <w:rFonts w:ascii="Times New Roman" w:hAnsi="Times New Roman" w:cs="Times New Roman"/>
          <w:sz w:val="24"/>
          <w:szCs w:val="24"/>
        </w:rPr>
      </w:pPr>
      <w:del w:id="217" w:author="Barb Nath" w:date="2022-05-24T17:28:00Z">
        <w:r w:rsidDel="00790B50">
          <w:rPr>
            <w:rFonts w:ascii="Times New Roman" w:hAnsi="Times New Roman" w:cs="Times New Roman"/>
            <w:sz w:val="24"/>
            <w:szCs w:val="24"/>
          </w:rPr>
          <w:delText>President</w:delText>
        </w:r>
      </w:del>
    </w:p>
    <w:p w14:paraId="0B6E6FBC" w14:textId="77777777" w:rsidR="0071200D" w:rsidDel="00790B50" w:rsidRDefault="0071200D">
      <w:pPr>
        <w:rPr>
          <w:del w:id="218" w:author="Barb Nath" w:date="2022-05-24T17:28:00Z"/>
          <w:rFonts w:ascii="Times New Roman" w:hAnsi="Times New Roman" w:cs="Times New Roman"/>
          <w:sz w:val="24"/>
          <w:szCs w:val="24"/>
        </w:rPr>
      </w:pPr>
      <w:del w:id="219" w:author="Barb Nath" w:date="2022-05-24T17:28:00Z">
        <w:r w:rsidDel="00790B50">
          <w:rPr>
            <w:rFonts w:ascii="Times New Roman" w:hAnsi="Times New Roman" w:cs="Times New Roman"/>
            <w:sz w:val="24"/>
            <w:szCs w:val="24"/>
          </w:rPr>
          <w:delText>1</w:delText>
        </w:r>
        <w:r w:rsidRPr="0071200D" w:rsidDel="00790B50">
          <w:rPr>
            <w:rFonts w:ascii="Times New Roman" w:hAnsi="Times New Roman" w:cs="Times New Roman"/>
            <w:sz w:val="24"/>
            <w:szCs w:val="24"/>
            <w:vertAlign w:val="superscript"/>
          </w:rPr>
          <w:delText>st</w:delText>
        </w:r>
        <w:r w:rsidDel="00790B50">
          <w:rPr>
            <w:rFonts w:ascii="Times New Roman" w:hAnsi="Times New Roman" w:cs="Times New Roman"/>
            <w:sz w:val="24"/>
            <w:szCs w:val="24"/>
          </w:rPr>
          <w:delText xml:space="preserve"> VP</w:delText>
        </w:r>
      </w:del>
    </w:p>
    <w:p w14:paraId="26C127EA" w14:textId="77777777" w:rsidR="0071200D" w:rsidDel="00790B50" w:rsidRDefault="0071200D">
      <w:pPr>
        <w:rPr>
          <w:del w:id="220" w:author="Barb Nath" w:date="2022-05-24T17:28:00Z"/>
          <w:rFonts w:ascii="Times New Roman" w:hAnsi="Times New Roman" w:cs="Times New Roman"/>
          <w:sz w:val="24"/>
          <w:szCs w:val="24"/>
        </w:rPr>
      </w:pPr>
      <w:del w:id="221" w:author="Barb Nath" w:date="2022-05-24T17:28:00Z">
        <w:r w:rsidDel="00790B50">
          <w:rPr>
            <w:rFonts w:ascii="Times New Roman" w:hAnsi="Times New Roman" w:cs="Times New Roman"/>
            <w:sz w:val="24"/>
            <w:szCs w:val="24"/>
          </w:rPr>
          <w:delText>2</w:delText>
        </w:r>
        <w:r w:rsidRPr="0071200D" w:rsidDel="00790B50">
          <w:rPr>
            <w:rFonts w:ascii="Times New Roman" w:hAnsi="Times New Roman" w:cs="Times New Roman"/>
            <w:sz w:val="24"/>
            <w:szCs w:val="24"/>
            <w:vertAlign w:val="superscript"/>
          </w:rPr>
          <w:delText>nd</w:delText>
        </w:r>
        <w:r w:rsidDel="00790B50">
          <w:rPr>
            <w:rFonts w:ascii="Times New Roman" w:hAnsi="Times New Roman" w:cs="Times New Roman"/>
            <w:sz w:val="24"/>
            <w:szCs w:val="24"/>
          </w:rPr>
          <w:delText xml:space="preserve"> VP</w:delText>
        </w:r>
      </w:del>
    </w:p>
    <w:p w14:paraId="5B24F159" w14:textId="77777777" w:rsidR="0071200D" w:rsidDel="00790B50" w:rsidRDefault="0071200D">
      <w:pPr>
        <w:rPr>
          <w:del w:id="222" w:author="Barb Nath" w:date="2022-05-24T17:28:00Z"/>
          <w:rFonts w:ascii="Times New Roman" w:hAnsi="Times New Roman" w:cs="Times New Roman"/>
          <w:sz w:val="24"/>
          <w:szCs w:val="24"/>
        </w:rPr>
      </w:pPr>
      <w:del w:id="223" w:author="Barb Nath" w:date="2022-05-24T17:28:00Z">
        <w:r w:rsidDel="00790B50">
          <w:rPr>
            <w:rFonts w:ascii="Times New Roman" w:hAnsi="Times New Roman" w:cs="Times New Roman"/>
            <w:sz w:val="24"/>
            <w:szCs w:val="24"/>
          </w:rPr>
          <w:delText>Historian</w:delText>
        </w:r>
      </w:del>
    </w:p>
    <w:p w14:paraId="334BBA83" w14:textId="77777777" w:rsidR="0071200D" w:rsidDel="00790B50" w:rsidRDefault="00E33E0C">
      <w:pPr>
        <w:rPr>
          <w:del w:id="224" w:author="Barb Nath" w:date="2022-05-24T17:28:00Z"/>
          <w:rFonts w:ascii="Times New Roman" w:hAnsi="Times New Roman" w:cs="Times New Roman"/>
          <w:sz w:val="24"/>
          <w:szCs w:val="24"/>
        </w:rPr>
      </w:pPr>
      <w:del w:id="225" w:author="Barb Nath" w:date="2022-05-24T17:28:00Z">
        <w:r w:rsidDel="00790B50">
          <w:rPr>
            <w:rFonts w:ascii="Times New Roman" w:hAnsi="Times New Roman" w:cs="Times New Roman"/>
            <w:sz w:val="24"/>
            <w:szCs w:val="24"/>
          </w:rPr>
          <w:delText>Sgt-at-Arms</w:delText>
        </w:r>
      </w:del>
    </w:p>
    <w:p w14:paraId="7B3F0735" w14:textId="77777777" w:rsidR="0071200D" w:rsidDel="00790B50" w:rsidRDefault="0071200D">
      <w:pPr>
        <w:rPr>
          <w:del w:id="226" w:author="Barb Nath" w:date="2022-05-24T17:28:00Z"/>
          <w:rFonts w:ascii="Times New Roman" w:hAnsi="Times New Roman" w:cs="Times New Roman"/>
          <w:sz w:val="24"/>
          <w:szCs w:val="24"/>
        </w:rPr>
      </w:pPr>
      <w:del w:id="227" w:author="Barb Nath" w:date="2022-05-24T17:28:00Z">
        <w:r w:rsidDel="00790B50">
          <w:rPr>
            <w:rFonts w:ascii="Times New Roman" w:hAnsi="Times New Roman" w:cs="Times New Roman"/>
            <w:sz w:val="24"/>
            <w:szCs w:val="24"/>
          </w:rPr>
          <w:delText xml:space="preserve">Exec Committee </w:delText>
        </w:r>
        <w:r w:rsidR="00E33E0C" w:rsidDel="00790B50">
          <w:rPr>
            <w:rFonts w:ascii="Times New Roman" w:hAnsi="Times New Roman" w:cs="Times New Roman"/>
            <w:sz w:val="24"/>
            <w:szCs w:val="24"/>
          </w:rPr>
          <w:delText>–</w:delText>
        </w:r>
        <w:r w:rsidDel="00790B50">
          <w:rPr>
            <w:rFonts w:ascii="Times New Roman" w:hAnsi="Times New Roman" w:cs="Times New Roman"/>
            <w:sz w:val="24"/>
            <w:szCs w:val="24"/>
          </w:rPr>
          <w:delText xml:space="preserve"> 4</w:delText>
        </w:r>
      </w:del>
    </w:p>
    <w:p w14:paraId="3C04715E" w14:textId="77777777" w:rsidR="00E33E0C" w:rsidDel="00FE5D57" w:rsidRDefault="00E33E0C">
      <w:pPr>
        <w:rPr>
          <w:del w:id="228" w:author="Barb Nath" w:date="2022-05-24T17:30:00Z"/>
          <w:rFonts w:ascii="Times New Roman" w:hAnsi="Times New Roman" w:cs="Times New Roman"/>
          <w:sz w:val="24"/>
          <w:szCs w:val="24"/>
        </w:rPr>
      </w:pPr>
    </w:p>
    <w:p w14:paraId="117DF965" w14:textId="77777777" w:rsidR="00E33E0C" w:rsidRDefault="00E33E0C">
      <w:pPr>
        <w:rPr>
          <w:rFonts w:ascii="Times New Roman" w:hAnsi="Times New Roman" w:cs="Times New Roman"/>
          <w:sz w:val="24"/>
          <w:szCs w:val="24"/>
        </w:rPr>
      </w:pPr>
      <w:del w:id="229" w:author="Barb Nath" w:date="2022-05-24T17:30:00Z">
        <w:r w:rsidDel="00FE5D57">
          <w:rPr>
            <w:rFonts w:ascii="Times New Roman" w:hAnsi="Times New Roman" w:cs="Times New Roman"/>
            <w:sz w:val="24"/>
            <w:szCs w:val="24"/>
          </w:rPr>
          <w:delText xml:space="preserve">RESOLUTIONS </w:delText>
        </w:r>
      </w:del>
      <w:ins w:id="230" w:author="Barb Nath" w:date="2022-05-24T17:30:00Z">
        <w:r w:rsidR="00FE5D57">
          <w:rPr>
            <w:rFonts w:ascii="Times New Roman" w:hAnsi="Times New Roman" w:cs="Times New Roman"/>
            <w:sz w:val="24"/>
            <w:szCs w:val="24"/>
          </w:rPr>
          <w:t>th</w:t>
        </w:r>
      </w:ins>
      <w:ins w:id="231" w:author="Barb Nath" w:date="2022-05-24T17:29:00Z">
        <w:r w:rsidR="00790B50">
          <w:rPr>
            <w:rFonts w:ascii="Times New Roman" w:hAnsi="Times New Roman" w:cs="Times New Roman"/>
            <w:sz w:val="24"/>
            <w:szCs w:val="24"/>
          </w:rPr>
          <w:t>e only resolutions for this convention are the courtesy resolutions.</w:t>
        </w:r>
      </w:ins>
      <w:del w:id="232" w:author="Barb Nath" w:date="2022-05-24T17:29:00Z">
        <w:r w:rsidDel="00790B50">
          <w:rPr>
            <w:rFonts w:ascii="Times New Roman" w:hAnsi="Times New Roman" w:cs="Times New Roman"/>
            <w:sz w:val="24"/>
            <w:szCs w:val="24"/>
          </w:rPr>
          <w:delText>== Resolutions – only courtesy resolution</w:delText>
        </w:r>
      </w:del>
    </w:p>
    <w:p w14:paraId="28D54DCB" w14:textId="77777777" w:rsidR="00E33E0C" w:rsidRDefault="00E33E0C">
      <w:pPr>
        <w:rPr>
          <w:ins w:id="233" w:author="Barb Nath" w:date="2022-05-24T17:29:00Z"/>
          <w:rFonts w:ascii="Times New Roman" w:hAnsi="Times New Roman" w:cs="Times New Roman"/>
          <w:sz w:val="24"/>
          <w:szCs w:val="24"/>
        </w:rPr>
      </w:pPr>
    </w:p>
    <w:p w14:paraId="1A161DC5" w14:textId="77777777" w:rsidR="00790B50" w:rsidRPr="00FE5D57" w:rsidDel="00FE5D57" w:rsidRDefault="00790B50">
      <w:pPr>
        <w:rPr>
          <w:del w:id="234" w:author="Barb Nath" w:date="2022-05-24T17:30:00Z"/>
          <w:rFonts w:ascii="Times New Roman" w:hAnsi="Times New Roman" w:cs="Times New Roman"/>
          <w:sz w:val="24"/>
          <w:szCs w:val="24"/>
          <w:u w:val="single"/>
          <w:rPrChange w:id="235" w:author="Barb Nath" w:date="2022-05-24T17:32:00Z">
            <w:rPr>
              <w:del w:id="236" w:author="Barb Nath" w:date="2022-05-24T17:30:00Z"/>
              <w:rFonts w:ascii="Times New Roman" w:hAnsi="Times New Roman" w:cs="Times New Roman"/>
              <w:sz w:val="24"/>
              <w:szCs w:val="24"/>
            </w:rPr>
          </w:rPrChange>
        </w:rPr>
      </w:pPr>
    </w:p>
    <w:p w14:paraId="76D08C76" w14:textId="77777777" w:rsidR="0059407E" w:rsidRDefault="00E33E0C">
      <w:pPr>
        <w:rPr>
          <w:rFonts w:ascii="Times New Roman" w:hAnsi="Times New Roman" w:cs="Times New Roman"/>
          <w:sz w:val="24"/>
          <w:szCs w:val="24"/>
        </w:rPr>
      </w:pPr>
      <w:r w:rsidRPr="00FE5D57">
        <w:rPr>
          <w:rFonts w:ascii="Times New Roman" w:hAnsi="Times New Roman" w:cs="Times New Roman"/>
          <w:sz w:val="24"/>
          <w:szCs w:val="24"/>
          <w:u w:val="single"/>
          <w:rPrChange w:id="237" w:author="Barb Nath" w:date="2022-05-24T17:32:00Z">
            <w:rPr>
              <w:rFonts w:ascii="Times New Roman" w:hAnsi="Times New Roman" w:cs="Times New Roman"/>
              <w:sz w:val="24"/>
              <w:szCs w:val="24"/>
            </w:rPr>
          </w:rPrChange>
        </w:rPr>
        <w:t>Poppy</w:t>
      </w:r>
      <w:ins w:id="238" w:author="Barb Nath" w:date="2022-05-24T17:30:00Z">
        <w:r w:rsidR="00FE5D57" w:rsidRPr="00FE5D57">
          <w:rPr>
            <w:rFonts w:ascii="Times New Roman" w:hAnsi="Times New Roman" w:cs="Times New Roman"/>
            <w:sz w:val="24"/>
            <w:szCs w:val="24"/>
            <w:u w:val="single"/>
            <w:rPrChange w:id="239" w:author="Barb Nath" w:date="2022-05-24T17:32:00Z">
              <w:rPr>
                <w:rFonts w:ascii="Times New Roman" w:hAnsi="Times New Roman" w:cs="Times New Roman"/>
                <w:sz w:val="24"/>
                <w:szCs w:val="24"/>
              </w:rPr>
            </w:rPrChange>
          </w:rPr>
          <w:t xml:space="preserve"> Committee</w:t>
        </w:r>
        <w:r w:rsidR="00FE5D57">
          <w:rPr>
            <w:rFonts w:ascii="Times New Roman" w:hAnsi="Times New Roman" w:cs="Times New Roman"/>
            <w:sz w:val="24"/>
            <w:szCs w:val="24"/>
          </w:rPr>
          <w:t xml:space="preserve"> </w:t>
        </w:r>
      </w:ins>
      <w:ins w:id="240" w:author="Barb Nath" w:date="2022-05-24T17:31:00Z">
        <w:r w:rsidR="00FE5D57">
          <w:rPr>
            <w:rFonts w:ascii="Times New Roman" w:hAnsi="Times New Roman" w:cs="Times New Roman"/>
            <w:sz w:val="24"/>
            <w:szCs w:val="24"/>
          </w:rPr>
          <w:t>–</w:t>
        </w:r>
      </w:ins>
      <w:ins w:id="241" w:author="Barb Nath" w:date="2022-05-24T17:30:00Z">
        <w:r w:rsidR="00FE5D57">
          <w:rPr>
            <w:rFonts w:ascii="Times New Roman" w:hAnsi="Times New Roman" w:cs="Times New Roman"/>
            <w:sz w:val="24"/>
            <w:szCs w:val="24"/>
          </w:rPr>
          <w:t xml:space="preserve"> Chris </w:t>
        </w:r>
      </w:ins>
      <w:ins w:id="242" w:author="Barb Nath" w:date="2022-05-24T17:31:00Z">
        <w:r w:rsidR="00FE5D57">
          <w:rPr>
            <w:rFonts w:ascii="Times New Roman" w:hAnsi="Times New Roman" w:cs="Times New Roman"/>
            <w:sz w:val="24"/>
            <w:szCs w:val="24"/>
          </w:rPr>
          <w:t xml:space="preserve">Calabrese noted there are no poppy posters </w:t>
        </w:r>
      </w:ins>
      <w:r w:rsidR="000B493C">
        <w:rPr>
          <w:rFonts w:ascii="Times New Roman" w:hAnsi="Times New Roman" w:cs="Times New Roman"/>
          <w:sz w:val="24"/>
          <w:szCs w:val="24"/>
        </w:rPr>
        <w:t>for this</w:t>
      </w:r>
      <w:ins w:id="243" w:author="Barb Nath" w:date="2022-05-24T17:31:00Z">
        <w:r w:rsidR="00FE5D57">
          <w:rPr>
            <w:rFonts w:ascii="Times New Roman" w:hAnsi="Times New Roman" w:cs="Times New Roman"/>
            <w:sz w:val="24"/>
            <w:szCs w:val="24"/>
          </w:rPr>
          <w:t xml:space="preserve"> year due to Covid.  There were no poppy books.  She showed a picture of a poppy tree done by one of the units.  Ther</w:t>
        </w:r>
      </w:ins>
      <w:ins w:id="244" w:author="Barb Nath" w:date="2022-05-24T17:32:00Z">
        <w:r w:rsidR="00FE5D57">
          <w:rPr>
            <w:rFonts w:ascii="Times New Roman" w:hAnsi="Times New Roman" w:cs="Times New Roman"/>
            <w:sz w:val="24"/>
            <w:szCs w:val="24"/>
          </w:rPr>
          <w:t>e</w:t>
        </w:r>
      </w:ins>
      <w:ins w:id="245" w:author="Barb Nath" w:date="2022-05-24T17:31:00Z">
        <w:r w:rsidR="00FE5D57">
          <w:rPr>
            <w:rFonts w:ascii="Times New Roman" w:hAnsi="Times New Roman" w:cs="Times New Roman"/>
            <w:sz w:val="24"/>
            <w:szCs w:val="24"/>
          </w:rPr>
          <w:t xml:space="preserve"> were 890 hours and 14 volunteers.</w:t>
        </w:r>
      </w:ins>
    </w:p>
    <w:p w14:paraId="35FE9DAB" w14:textId="77777777" w:rsidR="0059407E" w:rsidRDefault="0059407E">
      <w:pPr>
        <w:rPr>
          <w:rFonts w:ascii="Times New Roman" w:hAnsi="Times New Roman" w:cs="Times New Roman"/>
          <w:sz w:val="24"/>
          <w:szCs w:val="24"/>
        </w:rPr>
      </w:pPr>
    </w:p>
    <w:p w14:paraId="30F1428A" w14:textId="77777777" w:rsidR="00E33E0C" w:rsidDel="00FE5D57" w:rsidRDefault="00E33E0C">
      <w:pPr>
        <w:rPr>
          <w:del w:id="246" w:author="Barb Nath" w:date="2022-05-24T17:32:00Z"/>
          <w:rFonts w:ascii="Times New Roman" w:hAnsi="Times New Roman" w:cs="Times New Roman"/>
          <w:sz w:val="24"/>
          <w:szCs w:val="24"/>
        </w:rPr>
      </w:pPr>
      <w:del w:id="247" w:author="Barb Nath" w:date="2022-05-24T17:30:00Z">
        <w:r w:rsidDel="00FE5D57">
          <w:rPr>
            <w:rFonts w:ascii="Times New Roman" w:hAnsi="Times New Roman" w:cs="Times New Roman"/>
            <w:sz w:val="24"/>
            <w:szCs w:val="24"/>
          </w:rPr>
          <w:delText xml:space="preserve"> Report</w:delText>
        </w:r>
      </w:del>
      <w:del w:id="248" w:author="Barb Nath" w:date="2022-05-24T17:32:00Z">
        <w:r w:rsidDel="00FE5D57">
          <w:rPr>
            <w:rFonts w:ascii="Times New Roman" w:hAnsi="Times New Roman" w:cs="Times New Roman"/>
            <w:sz w:val="24"/>
            <w:szCs w:val="24"/>
          </w:rPr>
          <w:delText xml:space="preserve"> Chris Calabrese == no poppy  postsers for 2022 due to covi restrictions.  No poppy books.  Poppy tree – poppy cans 890 hours with 14 volunteers</w:delText>
        </w:r>
      </w:del>
    </w:p>
    <w:p w14:paraId="363B458A" w14:textId="306F837B" w:rsidR="00E33E0C" w:rsidRDefault="00E33E0C">
      <w:pPr>
        <w:rPr>
          <w:ins w:id="249" w:author="Barb Nath" w:date="2022-05-24T17:33:00Z"/>
          <w:rFonts w:ascii="Times New Roman" w:hAnsi="Times New Roman" w:cs="Times New Roman"/>
          <w:sz w:val="24"/>
          <w:szCs w:val="24"/>
        </w:rPr>
      </w:pPr>
      <w:r w:rsidRPr="00FE5D57">
        <w:rPr>
          <w:rFonts w:ascii="Times New Roman" w:hAnsi="Times New Roman" w:cs="Times New Roman"/>
          <w:sz w:val="24"/>
          <w:szCs w:val="24"/>
          <w:u w:val="single"/>
        </w:rPr>
        <w:t>Community Services</w:t>
      </w:r>
      <w:ins w:id="250" w:author="Barb Nath" w:date="2022-05-24T17:33:00Z">
        <w:r w:rsidR="00FE5D57" w:rsidRPr="00FE5D57">
          <w:rPr>
            <w:rFonts w:ascii="Times New Roman" w:hAnsi="Times New Roman" w:cs="Times New Roman"/>
            <w:sz w:val="24"/>
            <w:szCs w:val="24"/>
            <w:u w:val="single"/>
          </w:rPr>
          <w:t xml:space="preserve"> Committee</w:t>
        </w:r>
      </w:ins>
      <w:r>
        <w:rPr>
          <w:rFonts w:ascii="Times New Roman" w:hAnsi="Times New Roman" w:cs="Times New Roman"/>
          <w:sz w:val="24"/>
          <w:szCs w:val="24"/>
        </w:rPr>
        <w:t xml:space="preserve"> – Kathy Moor</w:t>
      </w:r>
      <w:ins w:id="251" w:author="Barb Nath" w:date="2022-05-24T17:33:00Z">
        <w:r w:rsidR="00FE5D57">
          <w:rPr>
            <w:rFonts w:ascii="Times New Roman" w:hAnsi="Times New Roman" w:cs="Times New Roman"/>
            <w:sz w:val="24"/>
            <w:szCs w:val="24"/>
          </w:rPr>
          <w:t>e reported that units had help</w:t>
        </w:r>
      </w:ins>
      <w:r w:rsidR="000B493C">
        <w:rPr>
          <w:rFonts w:ascii="Times New Roman" w:hAnsi="Times New Roman" w:cs="Times New Roman"/>
          <w:sz w:val="24"/>
          <w:szCs w:val="24"/>
        </w:rPr>
        <w:t>e</w:t>
      </w:r>
      <w:ins w:id="252" w:author="Barb Nath" w:date="2022-05-24T17:33:00Z">
        <w:r w:rsidR="00FE5D57">
          <w:rPr>
            <w:rFonts w:ascii="Times New Roman" w:hAnsi="Times New Roman" w:cs="Times New Roman"/>
            <w:sz w:val="24"/>
            <w:szCs w:val="24"/>
          </w:rPr>
          <w:t>d fire</w:t>
        </w:r>
      </w:ins>
      <w:r w:rsidR="000B493C">
        <w:rPr>
          <w:rFonts w:ascii="Times New Roman" w:hAnsi="Times New Roman" w:cs="Times New Roman"/>
          <w:sz w:val="24"/>
          <w:szCs w:val="24"/>
        </w:rPr>
        <w:t xml:space="preserve"> </w:t>
      </w:r>
      <w:ins w:id="253" w:author="Barb Nath" w:date="2022-05-24T17:33:00Z">
        <w:r w:rsidR="00FE5D57">
          <w:rPr>
            <w:rFonts w:ascii="Times New Roman" w:hAnsi="Times New Roman" w:cs="Times New Roman"/>
            <w:sz w:val="24"/>
            <w:szCs w:val="24"/>
          </w:rPr>
          <w:t>vic</w:t>
        </w:r>
      </w:ins>
      <w:r w:rsidR="004076AD">
        <w:rPr>
          <w:rFonts w:ascii="Times New Roman" w:hAnsi="Times New Roman" w:cs="Times New Roman"/>
          <w:sz w:val="24"/>
          <w:szCs w:val="24"/>
        </w:rPr>
        <w:t>t</w:t>
      </w:r>
      <w:ins w:id="254" w:author="Barb Nath" w:date="2022-05-24T17:33:00Z">
        <w:r w:rsidR="00FE5D57">
          <w:rPr>
            <w:rFonts w:ascii="Times New Roman" w:hAnsi="Times New Roman" w:cs="Times New Roman"/>
            <w:sz w:val="24"/>
            <w:szCs w:val="24"/>
          </w:rPr>
          <w:t>ims, hospice, senior centers and sports teams.  There were 967 volunteers over 7,205 hours and 8,926 mile</w:t>
        </w:r>
      </w:ins>
      <w:r w:rsidR="0059407E">
        <w:rPr>
          <w:rFonts w:ascii="Times New Roman" w:hAnsi="Times New Roman" w:cs="Times New Roman"/>
          <w:sz w:val="24"/>
          <w:szCs w:val="24"/>
        </w:rPr>
        <w:t>s</w:t>
      </w:r>
      <w:ins w:id="255" w:author="Barb Nath" w:date="2022-05-24T17:33:00Z">
        <w:r w:rsidR="00FE5D57">
          <w:rPr>
            <w:rFonts w:ascii="Times New Roman" w:hAnsi="Times New Roman" w:cs="Times New Roman"/>
            <w:sz w:val="24"/>
            <w:szCs w:val="24"/>
          </w:rPr>
          <w:t>.</w:t>
        </w:r>
      </w:ins>
    </w:p>
    <w:p w14:paraId="1AE794DA" w14:textId="77777777" w:rsidR="00FE5D57" w:rsidRDefault="00FE5D57" w:rsidP="00FE5D57">
      <w:pPr>
        <w:tabs>
          <w:tab w:val="left" w:pos="996"/>
        </w:tabs>
        <w:rPr>
          <w:rFonts w:ascii="Times New Roman" w:hAnsi="Times New Roman" w:cs="Times New Roman"/>
          <w:sz w:val="24"/>
          <w:szCs w:val="24"/>
        </w:rPr>
      </w:pPr>
      <w:r>
        <w:rPr>
          <w:rFonts w:ascii="Times New Roman" w:hAnsi="Times New Roman" w:cs="Times New Roman"/>
          <w:sz w:val="24"/>
          <w:szCs w:val="24"/>
        </w:rPr>
        <w:tab/>
      </w:r>
    </w:p>
    <w:p w14:paraId="4146413E" w14:textId="77777777" w:rsidR="00FE5D57" w:rsidRDefault="00FE5D57">
      <w:pPr>
        <w:rPr>
          <w:rFonts w:ascii="Times New Roman" w:hAnsi="Times New Roman" w:cs="Times New Roman"/>
          <w:sz w:val="24"/>
          <w:szCs w:val="24"/>
        </w:rPr>
      </w:pPr>
      <w:r w:rsidRPr="00FE5D57">
        <w:rPr>
          <w:rFonts w:ascii="Times New Roman" w:hAnsi="Times New Roman" w:cs="Times New Roman"/>
          <w:sz w:val="24"/>
          <w:szCs w:val="24"/>
          <w:u w:val="single"/>
        </w:rPr>
        <w:t>Anchorage Christmas Project</w:t>
      </w:r>
      <w:r>
        <w:rPr>
          <w:rFonts w:ascii="Times New Roman" w:hAnsi="Times New Roman" w:cs="Times New Roman"/>
          <w:sz w:val="24"/>
          <w:szCs w:val="24"/>
        </w:rPr>
        <w:t xml:space="preserve"> – Jane went to the Pioneer Home in Anchorage and Palmer.  She also distributed gift bags to a nursing home in Chugiak.  A total of 92 bags were distributed.  In addition, residents of the domiciliary received jackets this year.  There was a total of 40 hours and 635 miles.</w:t>
      </w:r>
    </w:p>
    <w:p w14:paraId="3F41BD64" w14:textId="77777777" w:rsidR="00E33E0C" w:rsidDel="00FE5D57" w:rsidRDefault="00E33E0C">
      <w:pPr>
        <w:rPr>
          <w:del w:id="256" w:author="Barb Nath" w:date="2022-05-24T17:34:00Z"/>
          <w:rFonts w:ascii="Times New Roman" w:hAnsi="Times New Roman" w:cs="Times New Roman"/>
          <w:sz w:val="24"/>
          <w:szCs w:val="24"/>
        </w:rPr>
      </w:pPr>
      <w:del w:id="257" w:author="Barb Nath" w:date="2022-05-24T17:34:00Z">
        <w:r w:rsidDel="00FE5D57">
          <w:rPr>
            <w:rFonts w:ascii="Times New Roman" w:hAnsi="Times New Roman" w:cs="Times New Roman"/>
            <w:sz w:val="24"/>
            <w:szCs w:val="24"/>
          </w:rPr>
          <w:delText>8,926 miles</w:delText>
        </w:r>
      </w:del>
    </w:p>
    <w:p w14:paraId="580B854F" w14:textId="77777777" w:rsidR="00E33E0C" w:rsidDel="00FE5D57" w:rsidRDefault="00E33E0C">
      <w:pPr>
        <w:rPr>
          <w:del w:id="258" w:author="Barb Nath" w:date="2022-05-24T17:34:00Z"/>
          <w:rFonts w:ascii="Times New Roman" w:hAnsi="Times New Roman" w:cs="Times New Roman"/>
          <w:sz w:val="24"/>
          <w:szCs w:val="24"/>
        </w:rPr>
      </w:pPr>
      <w:del w:id="259" w:author="Barb Nath" w:date="2022-05-24T17:34:00Z">
        <w:r w:rsidDel="00FE5D57">
          <w:rPr>
            <w:rFonts w:ascii="Times New Roman" w:hAnsi="Times New Roman" w:cs="Times New Roman"/>
            <w:sz w:val="24"/>
            <w:szCs w:val="24"/>
          </w:rPr>
          <w:delText>Volunteers 967</w:delText>
        </w:r>
      </w:del>
    </w:p>
    <w:p w14:paraId="4D061BB0" w14:textId="77777777" w:rsidR="00E33E0C" w:rsidDel="00FE5D57" w:rsidRDefault="00E33E0C">
      <w:pPr>
        <w:rPr>
          <w:del w:id="260" w:author="Barb Nath" w:date="2022-05-24T17:34:00Z"/>
          <w:rFonts w:ascii="Times New Roman" w:hAnsi="Times New Roman" w:cs="Times New Roman"/>
          <w:sz w:val="24"/>
          <w:szCs w:val="24"/>
        </w:rPr>
      </w:pPr>
      <w:del w:id="261" w:author="Barb Nath" w:date="2022-05-24T17:34:00Z">
        <w:r w:rsidDel="00FE5D57">
          <w:rPr>
            <w:rFonts w:ascii="Times New Roman" w:hAnsi="Times New Roman" w:cs="Times New Roman"/>
            <w:sz w:val="24"/>
            <w:szCs w:val="24"/>
          </w:rPr>
          <w:delText>7205 hours</w:delText>
        </w:r>
      </w:del>
    </w:p>
    <w:p w14:paraId="7E610FAB" w14:textId="77777777" w:rsidR="00E33E0C" w:rsidDel="00FE5D57" w:rsidRDefault="00E33E0C">
      <w:pPr>
        <w:rPr>
          <w:del w:id="262" w:author="Barb Nath" w:date="2022-05-24T17:34:00Z"/>
          <w:rFonts w:ascii="Times New Roman" w:hAnsi="Times New Roman" w:cs="Times New Roman"/>
          <w:sz w:val="24"/>
          <w:szCs w:val="24"/>
        </w:rPr>
      </w:pPr>
    </w:p>
    <w:p w14:paraId="6CA30010" w14:textId="77777777" w:rsidR="00E33E0C" w:rsidDel="00FE5D57" w:rsidRDefault="00E33E0C">
      <w:pPr>
        <w:rPr>
          <w:del w:id="263" w:author="Barb Nath" w:date="2022-05-24T17:34:00Z"/>
          <w:rFonts w:ascii="Times New Roman" w:hAnsi="Times New Roman" w:cs="Times New Roman"/>
          <w:sz w:val="24"/>
          <w:szCs w:val="24"/>
        </w:rPr>
      </w:pPr>
      <w:del w:id="264" w:author="Barb Nath" w:date="2022-05-24T17:34:00Z">
        <w:r w:rsidDel="00FE5D57">
          <w:rPr>
            <w:rFonts w:ascii="Times New Roman" w:hAnsi="Times New Roman" w:cs="Times New Roman"/>
            <w:sz w:val="24"/>
            <w:szCs w:val="24"/>
          </w:rPr>
          <w:delText xml:space="preserve">Helped fire victims, hospites, senior centers, spots team.  see report  </w:delText>
        </w:r>
      </w:del>
    </w:p>
    <w:p w14:paraId="44466A36" w14:textId="77777777" w:rsidR="00E33E0C" w:rsidDel="00FE5D57" w:rsidRDefault="00E33E0C">
      <w:pPr>
        <w:rPr>
          <w:del w:id="265" w:author="Barb Nath" w:date="2022-05-24T17:34:00Z"/>
          <w:rFonts w:ascii="Times New Roman" w:hAnsi="Times New Roman" w:cs="Times New Roman"/>
          <w:sz w:val="24"/>
          <w:szCs w:val="24"/>
        </w:rPr>
      </w:pPr>
    </w:p>
    <w:p w14:paraId="5C6571F5" w14:textId="77777777" w:rsidR="00E33E0C" w:rsidRDefault="00E33E0C">
      <w:pPr>
        <w:rPr>
          <w:rFonts w:ascii="Times New Roman" w:hAnsi="Times New Roman" w:cs="Times New Roman"/>
          <w:sz w:val="24"/>
          <w:szCs w:val="24"/>
        </w:rPr>
      </w:pPr>
    </w:p>
    <w:p w14:paraId="3AD1A3C3" w14:textId="77777777" w:rsidR="00E33E0C" w:rsidRDefault="00C64486">
      <w:pPr>
        <w:rPr>
          <w:rFonts w:ascii="Times New Roman" w:hAnsi="Times New Roman" w:cs="Times New Roman"/>
          <w:sz w:val="24"/>
          <w:szCs w:val="24"/>
        </w:rPr>
      </w:pPr>
      <w:r w:rsidRPr="00C64486">
        <w:rPr>
          <w:rFonts w:ascii="Times New Roman" w:hAnsi="Times New Roman" w:cs="Times New Roman"/>
          <w:sz w:val="24"/>
          <w:szCs w:val="24"/>
          <w:u w:val="single"/>
        </w:rPr>
        <w:t>Chap</w:t>
      </w:r>
      <w:r w:rsidR="00E33E0C" w:rsidRPr="00C64486">
        <w:rPr>
          <w:rFonts w:ascii="Times New Roman" w:hAnsi="Times New Roman" w:cs="Times New Roman"/>
          <w:sz w:val="24"/>
          <w:szCs w:val="24"/>
          <w:u w:val="single"/>
        </w:rPr>
        <w:t>lain</w:t>
      </w:r>
      <w:r w:rsidR="00E33E0C">
        <w:rPr>
          <w:rFonts w:ascii="Times New Roman" w:hAnsi="Times New Roman" w:cs="Times New Roman"/>
          <w:sz w:val="24"/>
          <w:szCs w:val="24"/>
        </w:rPr>
        <w:t xml:space="preserve"> – Colleen Newman </w:t>
      </w:r>
      <w:r>
        <w:rPr>
          <w:rFonts w:ascii="Times New Roman" w:hAnsi="Times New Roman" w:cs="Times New Roman"/>
          <w:sz w:val="24"/>
          <w:szCs w:val="24"/>
        </w:rPr>
        <w:t xml:space="preserve">found that our chaplains provide guidance with prayers and a smiling face.  The visited members, shut-ins and residents in long term hospital and care centers.  Flowers, sympathy and get-well cards were sent as necessary.  </w:t>
      </w:r>
    </w:p>
    <w:p w14:paraId="17844EED" w14:textId="77777777" w:rsidR="00C64486" w:rsidRDefault="00C64486">
      <w:pPr>
        <w:rPr>
          <w:rFonts w:ascii="Times New Roman" w:hAnsi="Times New Roman" w:cs="Times New Roman"/>
          <w:sz w:val="24"/>
          <w:szCs w:val="24"/>
        </w:rPr>
      </w:pPr>
    </w:p>
    <w:p w14:paraId="49D4A0D4" w14:textId="4D5087D5" w:rsidR="00C64486" w:rsidRDefault="00C64486" w:rsidP="00C64486">
      <w:pPr>
        <w:jc w:val="both"/>
        <w:rPr>
          <w:rFonts w:ascii="Times New Roman" w:hAnsi="Times New Roman" w:cs="Times New Roman"/>
          <w:sz w:val="28"/>
          <w:szCs w:val="28"/>
        </w:rPr>
      </w:pPr>
      <w:r>
        <w:rPr>
          <w:rFonts w:ascii="Times New Roman" w:hAnsi="Times New Roman" w:cs="Times New Roman"/>
          <w:sz w:val="28"/>
          <w:szCs w:val="28"/>
        </w:rPr>
        <w:t xml:space="preserve">As Chaplains we are continuously looking for ways to support </w:t>
      </w:r>
      <w:r w:rsidR="0059407E">
        <w:rPr>
          <w:rFonts w:ascii="Times New Roman" w:hAnsi="Times New Roman" w:cs="Times New Roman"/>
          <w:sz w:val="28"/>
          <w:szCs w:val="28"/>
        </w:rPr>
        <w:t xml:space="preserve">the emotional and spiritual needs of </w:t>
      </w:r>
      <w:r>
        <w:rPr>
          <w:rFonts w:ascii="Times New Roman" w:hAnsi="Times New Roman" w:cs="Times New Roman"/>
          <w:sz w:val="28"/>
          <w:szCs w:val="28"/>
        </w:rPr>
        <w:t>our veteran’s, military, and communities</w:t>
      </w:r>
    </w:p>
    <w:p w14:paraId="7D2AD0D6" w14:textId="77777777" w:rsidR="00C64486" w:rsidRDefault="00C64486" w:rsidP="00C64486">
      <w:pPr>
        <w:rPr>
          <w:rFonts w:ascii="Times New Roman" w:hAnsi="Times New Roman" w:cs="Times New Roman"/>
          <w:sz w:val="28"/>
          <w:szCs w:val="28"/>
        </w:rPr>
      </w:pPr>
    </w:p>
    <w:p w14:paraId="6E9A8A31" w14:textId="77777777" w:rsidR="00C64486" w:rsidRDefault="00C64486" w:rsidP="00C6448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 out of 21 Units Reported</w:t>
      </w:r>
    </w:p>
    <w:p w14:paraId="39B45BBC" w14:textId="77777777" w:rsidR="00C64486" w:rsidRDefault="00C64486" w:rsidP="00C6448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1,257 Volunteer Hours Reported</w:t>
      </w:r>
    </w:p>
    <w:p w14:paraId="572FFE5B" w14:textId="77777777" w:rsidR="00C64486" w:rsidRDefault="00C64486" w:rsidP="00C6448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 Member Names Read at Post Everlasting Ceremony</w:t>
      </w:r>
    </w:p>
    <w:p w14:paraId="673DD8B3" w14:textId="77777777" w:rsidR="00C64486" w:rsidRDefault="00C64486" w:rsidP="00C6448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$3,195 Reported as Money Spent</w:t>
      </w:r>
    </w:p>
    <w:p w14:paraId="3FDABFA5" w14:textId="77777777" w:rsidR="00C64486" w:rsidRDefault="00C64486">
      <w:pPr>
        <w:rPr>
          <w:rFonts w:ascii="Times New Roman" w:hAnsi="Times New Roman" w:cs="Times New Roman"/>
          <w:sz w:val="24"/>
          <w:szCs w:val="24"/>
        </w:rPr>
      </w:pPr>
    </w:p>
    <w:p w14:paraId="45F6E519" w14:textId="455C4233" w:rsidR="00C64486" w:rsidRDefault="00C64486" w:rsidP="00C64486">
      <w:pPr>
        <w:rPr>
          <w:sz w:val="24"/>
          <w:szCs w:val="24"/>
        </w:rPr>
      </w:pPr>
      <w:r w:rsidRPr="002C007D">
        <w:rPr>
          <w:rFonts w:ascii="Times New Roman" w:hAnsi="Times New Roman" w:cs="Times New Roman"/>
          <w:sz w:val="24"/>
          <w:szCs w:val="24"/>
          <w:u w:val="single"/>
        </w:rPr>
        <w:t>Girls State</w:t>
      </w:r>
      <w:r>
        <w:rPr>
          <w:rFonts w:ascii="Times New Roman" w:hAnsi="Times New Roman" w:cs="Times New Roman"/>
          <w:sz w:val="24"/>
          <w:szCs w:val="24"/>
        </w:rPr>
        <w:t xml:space="preserve"> – Lori Fruhwirth was excited to share that National had allowed us to join ranks with Hawaii this last year for a virtual Girls State</w:t>
      </w:r>
      <w:r w:rsidRPr="00C64486">
        <w:rPr>
          <w:rFonts w:ascii="Times New Roman" w:hAnsi="Times New Roman" w:cs="Times New Roman"/>
          <w:sz w:val="24"/>
          <w:szCs w:val="24"/>
        </w:rPr>
        <w:t xml:space="preserve">.  Our state Samsung winner, Sarah Price from Eagle River, went on to win a runner-up National Samsung award for $5,000.00.  </w:t>
      </w:r>
      <w:r>
        <w:rPr>
          <w:sz w:val="24"/>
          <w:szCs w:val="24"/>
        </w:rPr>
        <w:t xml:space="preserve">Units have been hard at work for our 2022 program. Thirteen (13) Units have reported sending out e-mails to school districts, putting the information out in newsletters and </w:t>
      </w:r>
      <w:r w:rsidR="0059407E">
        <w:rPr>
          <w:sz w:val="24"/>
          <w:szCs w:val="24"/>
        </w:rPr>
        <w:t>F</w:t>
      </w:r>
      <w:r>
        <w:rPr>
          <w:sz w:val="24"/>
          <w:szCs w:val="24"/>
        </w:rPr>
        <w:t>acebook posts, flyers around town and word of mouth. ALA Alaska Girls State 2022 program will be held in person, June</w:t>
      </w:r>
      <w:r w:rsidR="0059407E">
        <w:rPr>
          <w:sz w:val="24"/>
          <w:szCs w:val="24"/>
        </w:rPr>
        <w:t xml:space="preserve"> </w:t>
      </w:r>
      <w:r>
        <w:rPr>
          <w:sz w:val="24"/>
          <w:szCs w:val="24"/>
        </w:rPr>
        <w:t>4th through June 10</w:t>
      </w:r>
      <w:r w:rsidRPr="003F0953">
        <w:rPr>
          <w:sz w:val="24"/>
          <w:szCs w:val="24"/>
          <w:vertAlign w:val="superscript"/>
        </w:rPr>
        <w:t>th</w:t>
      </w:r>
      <w:r>
        <w:rPr>
          <w:sz w:val="24"/>
          <w:szCs w:val="24"/>
        </w:rPr>
        <w:t xml:space="preserve"> at the Elk’s Campground in Sutton, Alaska. At this time, we have 13 citizens participating in the program.</w:t>
      </w:r>
    </w:p>
    <w:p w14:paraId="2BBFC6DA" w14:textId="77777777" w:rsidR="002E1BE1" w:rsidRDefault="002E1BE1">
      <w:pPr>
        <w:rPr>
          <w:rFonts w:ascii="Times New Roman" w:hAnsi="Times New Roman" w:cs="Times New Roman"/>
          <w:sz w:val="24"/>
          <w:szCs w:val="24"/>
        </w:rPr>
      </w:pPr>
    </w:p>
    <w:p w14:paraId="773C59B5" w14:textId="77777777" w:rsidR="00C64486" w:rsidRDefault="00C64486" w:rsidP="002C007D">
      <w:pPr>
        <w:tabs>
          <w:tab w:val="decimal" w:leader="dot" w:pos="5040"/>
        </w:tabs>
        <w:ind w:left="720"/>
        <w:rPr>
          <w:rFonts w:ascii="Times New Roman" w:hAnsi="Times New Roman" w:cs="Times New Roman"/>
          <w:sz w:val="24"/>
          <w:szCs w:val="24"/>
        </w:rPr>
      </w:pPr>
      <w:r>
        <w:rPr>
          <w:rFonts w:ascii="Times New Roman" w:hAnsi="Times New Roman" w:cs="Times New Roman"/>
          <w:sz w:val="24"/>
          <w:szCs w:val="24"/>
        </w:rPr>
        <w:t>Donations</w:t>
      </w:r>
      <w:r>
        <w:rPr>
          <w:rFonts w:ascii="Times New Roman" w:hAnsi="Times New Roman" w:cs="Times New Roman"/>
          <w:sz w:val="24"/>
          <w:szCs w:val="24"/>
        </w:rPr>
        <w:tab/>
        <w:t>$1,950</w:t>
      </w:r>
    </w:p>
    <w:p w14:paraId="614A5DA7" w14:textId="77777777" w:rsidR="00C64486" w:rsidRDefault="00C64486" w:rsidP="002C007D">
      <w:pPr>
        <w:tabs>
          <w:tab w:val="decimal" w:leader="dot" w:pos="5040"/>
        </w:tabs>
        <w:ind w:left="720"/>
        <w:rPr>
          <w:rFonts w:ascii="Times New Roman" w:hAnsi="Times New Roman" w:cs="Times New Roman"/>
          <w:sz w:val="24"/>
          <w:szCs w:val="24"/>
        </w:rPr>
      </w:pPr>
      <w:r>
        <w:rPr>
          <w:rFonts w:ascii="Times New Roman" w:hAnsi="Times New Roman" w:cs="Times New Roman"/>
          <w:sz w:val="24"/>
          <w:szCs w:val="24"/>
        </w:rPr>
        <w:t>Volunteers</w:t>
      </w:r>
      <w:r>
        <w:rPr>
          <w:rFonts w:ascii="Times New Roman" w:hAnsi="Times New Roman" w:cs="Times New Roman"/>
          <w:sz w:val="24"/>
          <w:szCs w:val="24"/>
        </w:rPr>
        <w:tab/>
        <w:t>21</w:t>
      </w:r>
    </w:p>
    <w:p w14:paraId="7CF7B4E5" w14:textId="77777777" w:rsidR="00C64486" w:rsidRDefault="00C64486" w:rsidP="002C007D">
      <w:pPr>
        <w:tabs>
          <w:tab w:val="decimal" w:leader="dot" w:pos="5040"/>
        </w:tabs>
        <w:ind w:left="720"/>
        <w:rPr>
          <w:rFonts w:ascii="Times New Roman" w:hAnsi="Times New Roman" w:cs="Times New Roman"/>
          <w:sz w:val="24"/>
          <w:szCs w:val="24"/>
        </w:rPr>
      </w:pPr>
      <w:r>
        <w:rPr>
          <w:rFonts w:ascii="Times New Roman" w:hAnsi="Times New Roman" w:cs="Times New Roman"/>
          <w:sz w:val="24"/>
          <w:szCs w:val="24"/>
        </w:rPr>
        <w:t>Hours</w:t>
      </w:r>
      <w:r>
        <w:rPr>
          <w:rFonts w:ascii="Times New Roman" w:hAnsi="Times New Roman" w:cs="Times New Roman"/>
          <w:sz w:val="24"/>
          <w:szCs w:val="24"/>
        </w:rPr>
        <w:tab/>
        <w:t>1,173</w:t>
      </w:r>
    </w:p>
    <w:p w14:paraId="45E39E3E" w14:textId="77777777" w:rsidR="00C64486" w:rsidRPr="00C64486" w:rsidRDefault="00C64486" w:rsidP="002C007D">
      <w:pPr>
        <w:tabs>
          <w:tab w:val="decimal" w:leader="dot" w:pos="5040"/>
        </w:tabs>
        <w:ind w:left="720"/>
        <w:rPr>
          <w:rFonts w:ascii="Times New Roman" w:hAnsi="Times New Roman" w:cs="Times New Roman"/>
          <w:sz w:val="24"/>
          <w:szCs w:val="24"/>
        </w:rPr>
      </w:pPr>
      <w:r>
        <w:rPr>
          <w:rFonts w:ascii="Times New Roman" w:hAnsi="Times New Roman" w:cs="Times New Roman"/>
          <w:sz w:val="24"/>
          <w:szCs w:val="24"/>
        </w:rPr>
        <w:t>Miles</w:t>
      </w:r>
      <w:r>
        <w:rPr>
          <w:rFonts w:ascii="Times New Roman" w:hAnsi="Times New Roman" w:cs="Times New Roman"/>
          <w:sz w:val="24"/>
          <w:szCs w:val="24"/>
        </w:rPr>
        <w:tab/>
        <w:t>7,240</w:t>
      </w:r>
    </w:p>
    <w:p w14:paraId="06EC79B4" w14:textId="7F6485C6" w:rsidR="0059407E" w:rsidRDefault="0059407E">
      <w:pPr>
        <w:rPr>
          <w:rFonts w:ascii="Times New Roman" w:hAnsi="Times New Roman" w:cs="Times New Roman"/>
          <w:sz w:val="24"/>
          <w:szCs w:val="24"/>
        </w:rPr>
      </w:pPr>
      <w:r>
        <w:rPr>
          <w:rFonts w:ascii="Times New Roman" w:hAnsi="Times New Roman" w:cs="Times New Roman"/>
          <w:sz w:val="24"/>
          <w:szCs w:val="24"/>
        </w:rPr>
        <w:br w:type="page"/>
      </w:r>
    </w:p>
    <w:p w14:paraId="4E6D08AC" w14:textId="77777777" w:rsidR="002B789F" w:rsidRDefault="002B789F">
      <w:pPr>
        <w:rPr>
          <w:rFonts w:ascii="Times New Roman" w:hAnsi="Times New Roman" w:cs="Times New Roman"/>
          <w:sz w:val="24"/>
          <w:szCs w:val="24"/>
        </w:rPr>
      </w:pPr>
    </w:p>
    <w:p w14:paraId="3905B3B3" w14:textId="29456662" w:rsidR="00C64486" w:rsidRDefault="00C64486">
      <w:pPr>
        <w:rPr>
          <w:rFonts w:ascii="Times New Roman" w:hAnsi="Times New Roman" w:cs="Times New Roman"/>
          <w:sz w:val="24"/>
          <w:szCs w:val="24"/>
        </w:rPr>
      </w:pPr>
      <w:r w:rsidRPr="002B789F">
        <w:rPr>
          <w:rFonts w:ascii="Times New Roman" w:hAnsi="Times New Roman" w:cs="Times New Roman"/>
          <w:sz w:val="24"/>
          <w:szCs w:val="24"/>
          <w:u w:val="single"/>
        </w:rPr>
        <w:t>Historian</w:t>
      </w:r>
      <w:r>
        <w:rPr>
          <w:rFonts w:ascii="Times New Roman" w:hAnsi="Times New Roman" w:cs="Times New Roman"/>
          <w:sz w:val="24"/>
          <w:szCs w:val="24"/>
        </w:rPr>
        <w:t xml:space="preserve"> – Lori Fruhwirth</w:t>
      </w:r>
      <w:r w:rsidR="002B789F">
        <w:rPr>
          <w:rFonts w:ascii="Times New Roman" w:hAnsi="Times New Roman" w:cs="Times New Roman"/>
          <w:sz w:val="24"/>
          <w:szCs w:val="24"/>
        </w:rPr>
        <w:t xml:space="preserve"> noted some history making landmarks this past year – Department President Jane Larson served 3 years due to Covid; the Alaska Girls State Program was allowed </w:t>
      </w:r>
      <w:r w:rsidR="004076AD">
        <w:rPr>
          <w:rFonts w:ascii="Times New Roman" w:hAnsi="Times New Roman" w:cs="Times New Roman"/>
          <w:sz w:val="24"/>
          <w:szCs w:val="24"/>
        </w:rPr>
        <w:t>to join</w:t>
      </w:r>
      <w:r w:rsidR="002B789F">
        <w:rPr>
          <w:rFonts w:ascii="Times New Roman" w:hAnsi="Times New Roman" w:cs="Times New Roman"/>
          <w:sz w:val="24"/>
          <w:szCs w:val="24"/>
        </w:rPr>
        <w:t xml:space="preserve"> with Hawaii for </w:t>
      </w:r>
      <w:r w:rsidR="004076AD">
        <w:rPr>
          <w:rFonts w:ascii="Times New Roman" w:hAnsi="Times New Roman" w:cs="Times New Roman"/>
          <w:sz w:val="24"/>
          <w:szCs w:val="24"/>
        </w:rPr>
        <w:t>this year’s</w:t>
      </w:r>
      <w:r w:rsidR="002B789F">
        <w:rPr>
          <w:rFonts w:ascii="Times New Roman" w:hAnsi="Times New Roman" w:cs="Times New Roman"/>
          <w:sz w:val="24"/>
          <w:szCs w:val="24"/>
        </w:rPr>
        <w:t xml:space="preserve"> program; and we celebrated our 100</w:t>
      </w:r>
      <w:r w:rsidR="002B789F" w:rsidRPr="002B789F">
        <w:rPr>
          <w:rFonts w:ascii="Times New Roman" w:hAnsi="Times New Roman" w:cs="Times New Roman"/>
          <w:sz w:val="24"/>
          <w:szCs w:val="24"/>
          <w:vertAlign w:val="superscript"/>
        </w:rPr>
        <w:t>th</w:t>
      </w:r>
      <w:r w:rsidR="002B789F">
        <w:rPr>
          <w:rFonts w:ascii="Times New Roman" w:hAnsi="Times New Roman" w:cs="Times New Roman"/>
          <w:sz w:val="24"/>
          <w:szCs w:val="24"/>
        </w:rPr>
        <w:t xml:space="preserve"> birthday providing services to veterans and their families </w:t>
      </w:r>
      <w:r w:rsidR="0059407E">
        <w:rPr>
          <w:rFonts w:ascii="Times New Roman" w:hAnsi="Times New Roman" w:cs="Times New Roman"/>
          <w:sz w:val="24"/>
          <w:szCs w:val="24"/>
        </w:rPr>
        <w:t xml:space="preserve">in </w:t>
      </w:r>
      <w:r w:rsidR="002B789F">
        <w:rPr>
          <w:rFonts w:ascii="Times New Roman" w:hAnsi="Times New Roman" w:cs="Times New Roman"/>
          <w:sz w:val="24"/>
          <w:szCs w:val="24"/>
        </w:rPr>
        <w:t xml:space="preserve">the state of Alaska.  Our members were very busy during the year with Flag Day, Memorial Day, Alaska Girls State, Independence Day, Christmas activities, </w:t>
      </w:r>
      <w:r w:rsidR="004076AD">
        <w:rPr>
          <w:rFonts w:ascii="Times New Roman" w:hAnsi="Times New Roman" w:cs="Times New Roman"/>
          <w:sz w:val="24"/>
          <w:szCs w:val="24"/>
        </w:rPr>
        <w:t>Valentine’s</w:t>
      </w:r>
      <w:r w:rsidR="002B789F">
        <w:rPr>
          <w:rFonts w:ascii="Times New Roman" w:hAnsi="Times New Roman" w:cs="Times New Roman"/>
          <w:sz w:val="24"/>
          <w:szCs w:val="24"/>
        </w:rPr>
        <w:t xml:space="preserve"> Day, Presidents Day and holding elections for the year.  National President Kathy Daudistel visited in April before our Department Convention.</w:t>
      </w:r>
    </w:p>
    <w:p w14:paraId="2ACBB48B" w14:textId="77777777" w:rsidR="00C64486" w:rsidRDefault="00C64486">
      <w:pPr>
        <w:rPr>
          <w:rFonts w:ascii="Times New Roman" w:hAnsi="Times New Roman" w:cs="Times New Roman"/>
          <w:sz w:val="24"/>
          <w:szCs w:val="24"/>
        </w:rPr>
      </w:pPr>
    </w:p>
    <w:p w14:paraId="15725CA3" w14:textId="77777777" w:rsidR="002E1BE1" w:rsidRDefault="002E1BE1">
      <w:pPr>
        <w:rPr>
          <w:rFonts w:ascii="Times New Roman" w:hAnsi="Times New Roman" w:cs="Times New Roman"/>
          <w:sz w:val="24"/>
          <w:szCs w:val="24"/>
        </w:rPr>
      </w:pPr>
    </w:p>
    <w:p w14:paraId="3CAB6532" w14:textId="77777777" w:rsidR="002B789F" w:rsidRPr="004C575F" w:rsidRDefault="002B789F">
      <w:pPr>
        <w:rPr>
          <w:rFonts w:ascii="Times New Roman" w:hAnsi="Times New Roman" w:cs="Times New Roman"/>
          <w:b/>
          <w:bCs/>
          <w:sz w:val="24"/>
          <w:szCs w:val="24"/>
          <w:u w:val="single"/>
        </w:rPr>
      </w:pPr>
      <w:r w:rsidRPr="004C575F">
        <w:rPr>
          <w:rFonts w:ascii="Times New Roman" w:hAnsi="Times New Roman" w:cs="Times New Roman"/>
          <w:b/>
          <w:bCs/>
          <w:sz w:val="24"/>
          <w:szCs w:val="24"/>
          <w:u w:val="single"/>
        </w:rPr>
        <w:t>CAREGIVER AWARDS</w:t>
      </w:r>
    </w:p>
    <w:p w14:paraId="165600C4" w14:textId="77777777" w:rsidR="002B789F" w:rsidRDefault="002B789F">
      <w:pPr>
        <w:rPr>
          <w:rFonts w:ascii="Times New Roman" w:hAnsi="Times New Roman" w:cs="Times New Roman"/>
          <w:sz w:val="24"/>
          <w:szCs w:val="24"/>
        </w:rPr>
      </w:pPr>
    </w:p>
    <w:p w14:paraId="7C680B42" w14:textId="552D1A2C" w:rsidR="00B20D8D" w:rsidRDefault="003C4D17">
      <w:pPr>
        <w:rPr>
          <w:rFonts w:ascii="Times New Roman" w:hAnsi="Times New Roman" w:cs="Times New Roman"/>
          <w:sz w:val="24"/>
          <w:szCs w:val="24"/>
        </w:rPr>
      </w:pPr>
      <w:r>
        <w:rPr>
          <w:rFonts w:ascii="Times New Roman" w:hAnsi="Times New Roman" w:cs="Times New Roman"/>
          <w:sz w:val="24"/>
          <w:szCs w:val="24"/>
        </w:rPr>
        <w:t>Western Division National Vice President Toni Gimpel presented Caregiver certificates on behalf of National President Kathy Daudistel.  She encourage</w:t>
      </w:r>
      <w:r w:rsidR="0059407E">
        <w:rPr>
          <w:rFonts w:ascii="Times New Roman" w:hAnsi="Times New Roman" w:cs="Times New Roman"/>
          <w:sz w:val="24"/>
          <w:szCs w:val="24"/>
        </w:rPr>
        <w:t>d</w:t>
      </w:r>
      <w:r>
        <w:rPr>
          <w:rFonts w:ascii="Times New Roman" w:hAnsi="Times New Roman" w:cs="Times New Roman"/>
          <w:sz w:val="24"/>
          <w:szCs w:val="24"/>
        </w:rPr>
        <w:t xml:space="preserve"> everyone who received a caregiver award at other events with the National President to be sur</w:t>
      </w:r>
      <w:r w:rsidR="0059407E">
        <w:rPr>
          <w:rFonts w:ascii="Times New Roman" w:hAnsi="Times New Roman" w:cs="Times New Roman"/>
          <w:sz w:val="24"/>
          <w:szCs w:val="24"/>
        </w:rPr>
        <w:t>e</w:t>
      </w:r>
      <w:r>
        <w:rPr>
          <w:rFonts w:ascii="Times New Roman" w:hAnsi="Times New Roman" w:cs="Times New Roman"/>
          <w:sz w:val="24"/>
          <w:szCs w:val="24"/>
        </w:rPr>
        <w:t xml:space="preserve"> pictures were sent </w:t>
      </w:r>
      <w:r w:rsidR="0059407E">
        <w:rPr>
          <w:rFonts w:ascii="Times New Roman" w:hAnsi="Times New Roman" w:cs="Times New Roman"/>
          <w:sz w:val="24"/>
          <w:szCs w:val="24"/>
        </w:rPr>
        <w:t>to National President Kathy Daudistel</w:t>
      </w:r>
      <w:r>
        <w:rPr>
          <w:rFonts w:ascii="Times New Roman" w:hAnsi="Times New Roman" w:cs="Times New Roman"/>
          <w:sz w:val="24"/>
          <w:szCs w:val="24"/>
        </w:rPr>
        <w:t xml:space="preserve">.  Those who received certificates at our Department Convention were:  </w:t>
      </w:r>
      <w:r w:rsidR="00B20D8D">
        <w:rPr>
          <w:rFonts w:ascii="Times New Roman" w:hAnsi="Times New Roman" w:cs="Times New Roman"/>
          <w:sz w:val="24"/>
          <w:szCs w:val="24"/>
        </w:rPr>
        <w:t>Shirley Johnson-Shadbolt</w:t>
      </w:r>
      <w:r>
        <w:rPr>
          <w:rFonts w:ascii="Times New Roman" w:hAnsi="Times New Roman" w:cs="Times New Roman"/>
          <w:sz w:val="24"/>
          <w:szCs w:val="24"/>
        </w:rPr>
        <w:t>, Doris Vig, Joanna Pippenger, Marilyn Southerland and Pearl Baker</w:t>
      </w:r>
    </w:p>
    <w:p w14:paraId="3E84DBB0" w14:textId="77777777" w:rsidR="00B20D8D" w:rsidRDefault="00B20D8D">
      <w:pPr>
        <w:rPr>
          <w:rFonts w:ascii="Times New Roman" w:hAnsi="Times New Roman" w:cs="Times New Roman"/>
          <w:sz w:val="24"/>
          <w:szCs w:val="24"/>
        </w:rPr>
      </w:pPr>
    </w:p>
    <w:p w14:paraId="62D25734" w14:textId="0CB6D1BF" w:rsidR="004C575F" w:rsidRDefault="004C575F">
      <w:pPr>
        <w:rPr>
          <w:rFonts w:ascii="Times New Roman" w:hAnsi="Times New Roman" w:cs="Times New Roman"/>
          <w:sz w:val="24"/>
          <w:szCs w:val="24"/>
        </w:rPr>
      </w:pPr>
    </w:p>
    <w:p w14:paraId="5C9953B8" w14:textId="60BF341E" w:rsidR="004C575F" w:rsidRPr="004C575F" w:rsidRDefault="004C575F">
      <w:pPr>
        <w:rPr>
          <w:rFonts w:ascii="Times New Roman" w:hAnsi="Times New Roman" w:cs="Times New Roman"/>
          <w:b/>
          <w:bCs/>
          <w:sz w:val="24"/>
          <w:szCs w:val="24"/>
          <w:u w:val="single"/>
        </w:rPr>
      </w:pPr>
      <w:r w:rsidRPr="004C575F">
        <w:rPr>
          <w:rFonts w:ascii="Times New Roman" w:hAnsi="Times New Roman" w:cs="Times New Roman"/>
          <w:b/>
          <w:bCs/>
          <w:sz w:val="24"/>
          <w:szCs w:val="24"/>
          <w:u w:val="single"/>
        </w:rPr>
        <w:t>RECESS</w:t>
      </w:r>
    </w:p>
    <w:p w14:paraId="223F52EB" w14:textId="77777777" w:rsidR="004C575F" w:rsidRDefault="004C575F">
      <w:pPr>
        <w:rPr>
          <w:rFonts w:ascii="Times New Roman" w:hAnsi="Times New Roman" w:cs="Times New Roman"/>
          <w:sz w:val="24"/>
          <w:szCs w:val="24"/>
        </w:rPr>
      </w:pPr>
    </w:p>
    <w:p w14:paraId="59B764CB" w14:textId="1F4B0D40" w:rsidR="00904C29" w:rsidRDefault="003C4D17">
      <w:pPr>
        <w:rPr>
          <w:rFonts w:ascii="Times New Roman" w:hAnsi="Times New Roman" w:cs="Times New Roman"/>
          <w:sz w:val="24"/>
          <w:szCs w:val="24"/>
        </w:rPr>
      </w:pPr>
      <w:r>
        <w:rPr>
          <w:rFonts w:ascii="Times New Roman" w:hAnsi="Times New Roman" w:cs="Times New Roman"/>
          <w:sz w:val="24"/>
          <w:szCs w:val="24"/>
        </w:rPr>
        <w:t xml:space="preserve">The Convention went into recess at 11:07 a.m. for working on the Junior </w:t>
      </w:r>
      <w:r w:rsidR="004076AD">
        <w:rPr>
          <w:rFonts w:ascii="Times New Roman" w:hAnsi="Times New Roman" w:cs="Times New Roman"/>
          <w:sz w:val="24"/>
          <w:szCs w:val="24"/>
        </w:rPr>
        <w:t>Project</w:t>
      </w:r>
      <w:r>
        <w:rPr>
          <w:rFonts w:ascii="Times New Roman" w:hAnsi="Times New Roman" w:cs="Times New Roman"/>
          <w:sz w:val="24"/>
          <w:szCs w:val="24"/>
        </w:rPr>
        <w:t xml:space="preserve"> and for the Children and Youth Luncheon.</w:t>
      </w:r>
    </w:p>
    <w:p w14:paraId="6CC035E7" w14:textId="77777777" w:rsidR="004C575F" w:rsidRDefault="004C575F">
      <w:pPr>
        <w:rPr>
          <w:rFonts w:ascii="Times New Roman" w:hAnsi="Times New Roman" w:cs="Times New Roman"/>
          <w:sz w:val="24"/>
          <w:szCs w:val="24"/>
        </w:rPr>
      </w:pPr>
    </w:p>
    <w:p w14:paraId="5F80D52A" w14:textId="77777777" w:rsidR="004C575F" w:rsidRDefault="004C575F">
      <w:pPr>
        <w:rPr>
          <w:rFonts w:ascii="Times New Roman" w:hAnsi="Times New Roman" w:cs="Times New Roman"/>
          <w:sz w:val="24"/>
          <w:szCs w:val="24"/>
        </w:rPr>
      </w:pPr>
    </w:p>
    <w:p w14:paraId="7DA5C991" w14:textId="77777777" w:rsidR="004C575F" w:rsidRPr="004C575F" w:rsidRDefault="004C575F">
      <w:pPr>
        <w:rPr>
          <w:rFonts w:ascii="Times New Roman" w:hAnsi="Times New Roman" w:cs="Times New Roman"/>
          <w:b/>
          <w:bCs/>
          <w:sz w:val="24"/>
          <w:szCs w:val="24"/>
          <w:u w:val="single"/>
        </w:rPr>
      </w:pPr>
      <w:r w:rsidRPr="004C575F">
        <w:rPr>
          <w:rFonts w:ascii="Times New Roman" w:hAnsi="Times New Roman" w:cs="Times New Roman"/>
          <w:b/>
          <w:bCs/>
          <w:sz w:val="24"/>
          <w:szCs w:val="24"/>
          <w:u w:val="single"/>
        </w:rPr>
        <w:t>RETURN FROM RECESS</w:t>
      </w:r>
    </w:p>
    <w:p w14:paraId="24117461" w14:textId="77777777" w:rsidR="004C575F" w:rsidRDefault="004C575F">
      <w:pPr>
        <w:rPr>
          <w:rFonts w:ascii="Times New Roman" w:hAnsi="Times New Roman" w:cs="Times New Roman"/>
          <w:sz w:val="24"/>
          <w:szCs w:val="24"/>
        </w:rPr>
      </w:pPr>
    </w:p>
    <w:p w14:paraId="6BA2B11C" w14:textId="5C32CDE3" w:rsidR="003C4D17" w:rsidRDefault="003C4D17">
      <w:pPr>
        <w:rPr>
          <w:rFonts w:ascii="Times New Roman" w:hAnsi="Times New Roman" w:cs="Times New Roman"/>
          <w:sz w:val="24"/>
          <w:szCs w:val="24"/>
        </w:rPr>
      </w:pPr>
      <w:r>
        <w:rPr>
          <w:rFonts w:ascii="Times New Roman" w:hAnsi="Times New Roman" w:cs="Times New Roman"/>
          <w:sz w:val="24"/>
          <w:szCs w:val="24"/>
        </w:rPr>
        <w:t>The Convention returned from recess at 2:00 p.m.</w:t>
      </w:r>
    </w:p>
    <w:p w14:paraId="5B71788E" w14:textId="77777777" w:rsidR="007B07B0" w:rsidRDefault="007B07B0">
      <w:pPr>
        <w:rPr>
          <w:rFonts w:ascii="Times New Roman" w:hAnsi="Times New Roman" w:cs="Times New Roman"/>
          <w:sz w:val="24"/>
          <w:szCs w:val="24"/>
        </w:rPr>
      </w:pPr>
    </w:p>
    <w:p w14:paraId="2B2AC351" w14:textId="77777777" w:rsidR="004D4C21" w:rsidRDefault="004D4C21">
      <w:pPr>
        <w:rPr>
          <w:rFonts w:ascii="Times New Roman" w:hAnsi="Times New Roman" w:cs="Times New Roman"/>
          <w:sz w:val="24"/>
          <w:szCs w:val="24"/>
        </w:rPr>
      </w:pPr>
    </w:p>
    <w:p w14:paraId="2293CB33" w14:textId="77777777" w:rsidR="004D4C21" w:rsidRPr="004C575F" w:rsidRDefault="004D4C21">
      <w:pPr>
        <w:rPr>
          <w:rFonts w:ascii="Times New Roman" w:hAnsi="Times New Roman" w:cs="Times New Roman"/>
          <w:b/>
          <w:sz w:val="24"/>
          <w:szCs w:val="24"/>
          <w:u w:val="single"/>
        </w:rPr>
      </w:pPr>
      <w:r w:rsidRPr="004C575F">
        <w:rPr>
          <w:rFonts w:ascii="Times New Roman" w:hAnsi="Times New Roman" w:cs="Times New Roman"/>
          <w:b/>
          <w:sz w:val="24"/>
          <w:szCs w:val="24"/>
          <w:u w:val="single"/>
        </w:rPr>
        <w:t>JUNIOR PROJECT</w:t>
      </w:r>
    </w:p>
    <w:p w14:paraId="1AE73607" w14:textId="77777777" w:rsidR="004D4C21" w:rsidRPr="004C575F" w:rsidRDefault="004D4C21">
      <w:pPr>
        <w:rPr>
          <w:rFonts w:ascii="Times New Roman" w:hAnsi="Times New Roman" w:cs="Times New Roman"/>
          <w:sz w:val="24"/>
          <w:szCs w:val="24"/>
        </w:rPr>
      </w:pPr>
    </w:p>
    <w:p w14:paraId="33105D7F" w14:textId="566C9767" w:rsidR="007B07B0" w:rsidRDefault="003C4D17" w:rsidP="004D4C21">
      <w:pPr>
        <w:rPr>
          <w:rFonts w:ascii="Times New Roman" w:hAnsi="Times New Roman" w:cs="Times New Roman"/>
          <w:sz w:val="24"/>
          <w:szCs w:val="24"/>
        </w:rPr>
      </w:pPr>
      <w:r w:rsidRPr="004C575F">
        <w:rPr>
          <w:rFonts w:ascii="Times New Roman" w:hAnsi="Times New Roman" w:cs="Times New Roman"/>
          <w:sz w:val="24"/>
          <w:szCs w:val="24"/>
        </w:rPr>
        <w:t>Upon return, each unit presented the poppy they had made from the supplies provided by the Juniors.  After judging, Jack Henry Unit 1 took first place</w:t>
      </w:r>
      <w:r w:rsidR="004C575F" w:rsidRPr="004C575F">
        <w:rPr>
          <w:rFonts w:ascii="Times New Roman" w:hAnsi="Times New Roman" w:cs="Times New Roman"/>
          <w:sz w:val="24"/>
          <w:szCs w:val="24"/>
        </w:rPr>
        <w:t xml:space="preserve">.  They </w:t>
      </w:r>
      <w:r w:rsidRPr="004C575F">
        <w:rPr>
          <w:rFonts w:ascii="Times New Roman" w:hAnsi="Times New Roman" w:cs="Times New Roman"/>
          <w:sz w:val="24"/>
          <w:szCs w:val="24"/>
        </w:rPr>
        <w:t>received a poppy hat</w:t>
      </w:r>
      <w:r w:rsidR="004C575F" w:rsidRPr="004C575F">
        <w:rPr>
          <w:rFonts w:ascii="Times New Roman" w:hAnsi="Times New Roman" w:cs="Times New Roman"/>
          <w:sz w:val="24"/>
          <w:szCs w:val="24"/>
        </w:rPr>
        <w:t>.  Dorman H. Baker Unit 11 took second place and received a poppy bracelet.</w:t>
      </w:r>
    </w:p>
    <w:p w14:paraId="747288D0" w14:textId="77777777" w:rsidR="004C575F" w:rsidRDefault="004C575F" w:rsidP="004D4C21">
      <w:pPr>
        <w:rPr>
          <w:rFonts w:ascii="Times New Roman" w:hAnsi="Times New Roman" w:cs="Times New Roman"/>
          <w:sz w:val="24"/>
          <w:szCs w:val="24"/>
        </w:rPr>
      </w:pPr>
    </w:p>
    <w:p w14:paraId="3DE62A91" w14:textId="77777777" w:rsidR="004D4C21" w:rsidRPr="004D4C21" w:rsidRDefault="004D4C21" w:rsidP="004D4C21">
      <w:pPr>
        <w:rPr>
          <w:rFonts w:ascii="Times New Roman" w:hAnsi="Times New Roman" w:cs="Times New Roman"/>
          <w:sz w:val="24"/>
          <w:szCs w:val="24"/>
          <w:u w:val="single"/>
        </w:rPr>
      </w:pPr>
    </w:p>
    <w:p w14:paraId="41FBC847" w14:textId="77777777" w:rsidR="007B07B0" w:rsidRPr="004D4C21" w:rsidRDefault="007B07B0">
      <w:pPr>
        <w:rPr>
          <w:rFonts w:ascii="Times New Roman" w:hAnsi="Times New Roman" w:cs="Times New Roman"/>
          <w:b/>
          <w:sz w:val="24"/>
          <w:szCs w:val="24"/>
          <w:u w:val="single"/>
        </w:rPr>
      </w:pPr>
      <w:r w:rsidRPr="004D4C21">
        <w:rPr>
          <w:rFonts w:ascii="Times New Roman" w:hAnsi="Times New Roman" w:cs="Times New Roman"/>
          <w:b/>
          <w:sz w:val="24"/>
          <w:szCs w:val="24"/>
          <w:u w:val="single"/>
        </w:rPr>
        <w:t>SCRAPBOOKS</w:t>
      </w:r>
      <w:r w:rsidR="004D4C21">
        <w:rPr>
          <w:rFonts w:ascii="Times New Roman" w:hAnsi="Times New Roman" w:cs="Times New Roman"/>
          <w:b/>
          <w:sz w:val="24"/>
          <w:szCs w:val="24"/>
          <w:u w:val="single"/>
        </w:rPr>
        <w:t xml:space="preserve"> -- JUNIORS</w:t>
      </w:r>
    </w:p>
    <w:p w14:paraId="733F3032" w14:textId="77777777" w:rsidR="007B07B0" w:rsidRDefault="007B07B0" w:rsidP="007B07B0">
      <w:pPr>
        <w:tabs>
          <w:tab w:val="left" w:pos="6143"/>
        </w:tabs>
        <w:rPr>
          <w:rFonts w:ascii="Times New Roman" w:hAnsi="Times New Roman" w:cs="Times New Roman"/>
          <w:sz w:val="24"/>
          <w:szCs w:val="24"/>
        </w:rPr>
      </w:pPr>
      <w:r>
        <w:rPr>
          <w:rFonts w:ascii="Times New Roman" w:hAnsi="Times New Roman" w:cs="Times New Roman"/>
          <w:sz w:val="24"/>
          <w:szCs w:val="24"/>
        </w:rPr>
        <w:tab/>
      </w:r>
    </w:p>
    <w:p w14:paraId="5A28D74A" w14:textId="77777777" w:rsidR="007B07B0" w:rsidRDefault="004D4C21">
      <w:pPr>
        <w:rPr>
          <w:rFonts w:ascii="Times New Roman" w:hAnsi="Times New Roman" w:cs="Times New Roman"/>
          <w:sz w:val="24"/>
          <w:szCs w:val="24"/>
        </w:rPr>
      </w:pPr>
      <w:r>
        <w:rPr>
          <w:rFonts w:ascii="Times New Roman" w:hAnsi="Times New Roman" w:cs="Times New Roman"/>
          <w:sz w:val="24"/>
          <w:szCs w:val="24"/>
        </w:rPr>
        <w:t>A scrapbook was submitted by Susitna Valley Unit 35.  They received a $25 award.</w:t>
      </w:r>
    </w:p>
    <w:p w14:paraId="6BD805BA" w14:textId="77777777" w:rsidR="004D4C21" w:rsidRDefault="004D4C21">
      <w:pPr>
        <w:rPr>
          <w:rFonts w:ascii="Times New Roman" w:hAnsi="Times New Roman" w:cs="Times New Roman"/>
          <w:sz w:val="24"/>
          <w:szCs w:val="24"/>
        </w:rPr>
      </w:pPr>
    </w:p>
    <w:p w14:paraId="59609439" w14:textId="3E51F4D5" w:rsidR="00913927" w:rsidRDefault="00913927">
      <w:pPr>
        <w:rPr>
          <w:rFonts w:ascii="Times New Roman" w:hAnsi="Times New Roman" w:cs="Times New Roman"/>
          <w:sz w:val="24"/>
          <w:szCs w:val="24"/>
        </w:rPr>
      </w:pPr>
      <w:r>
        <w:rPr>
          <w:rFonts w:ascii="Times New Roman" w:hAnsi="Times New Roman" w:cs="Times New Roman"/>
          <w:sz w:val="24"/>
          <w:szCs w:val="24"/>
        </w:rPr>
        <w:br w:type="page"/>
      </w:r>
    </w:p>
    <w:p w14:paraId="69233F06" w14:textId="6199416C" w:rsidR="004D4C21" w:rsidRPr="004D4C21" w:rsidRDefault="0081796D" w:rsidP="0058423C">
      <w:pPr>
        <w:tabs>
          <w:tab w:val="left" w:pos="7650"/>
        </w:tabs>
        <w:rPr>
          <w:rFonts w:ascii="Times New Roman" w:hAnsi="Times New Roman" w:cs="Times New Roman"/>
          <w:b/>
          <w:sz w:val="24"/>
          <w:szCs w:val="24"/>
          <w:u w:val="single"/>
        </w:rPr>
      </w:pPr>
      <w:r w:rsidRPr="004D4C21">
        <w:rPr>
          <w:rFonts w:ascii="Times New Roman" w:hAnsi="Times New Roman" w:cs="Times New Roman"/>
          <w:b/>
          <w:sz w:val="24"/>
          <w:szCs w:val="24"/>
          <w:u w:val="single"/>
        </w:rPr>
        <w:lastRenderedPageBreak/>
        <w:t>PARAD</w:t>
      </w:r>
      <w:r w:rsidR="002C007D">
        <w:rPr>
          <w:rFonts w:ascii="Times New Roman" w:hAnsi="Times New Roman" w:cs="Times New Roman"/>
          <w:b/>
          <w:sz w:val="24"/>
          <w:szCs w:val="24"/>
          <w:u w:val="single"/>
        </w:rPr>
        <w:t>E</w:t>
      </w:r>
      <w:r w:rsidRPr="004D4C21">
        <w:rPr>
          <w:rFonts w:ascii="Times New Roman" w:hAnsi="Times New Roman" w:cs="Times New Roman"/>
          <w:b/>
          <w:sz w:val="24"/>
          <w:szCs w:val="24"/>
          <w:u w:val="single"/>
        </w:rPr>
        <w:t xml:space="preserve"> OF CHECKS </w:t>
      </w:r>
    </w:p>
    <w:p w14:paraId="0835ADBD" w14:textId="7A139000" w:rsidR="004D4C21" w:rsidRDefault="004D4C21">
      <w:pPr>
        <w:rPr>
          <w:rFonts w:ascii="Times New Roman" w:hAnsi="Times New Roman" w:cs="Times New Roman"/>
          <w:sz w:val="24"/>
          <w:szCs w:val="24"/>
        </w:rPr>
      </w:pPr>
    </w:p>
    <w:p w14:paraId="5B884017" w14:textId="3673855E" w:rsidR="00986056" w:rsidRDefault="00986056">
      <w:pPr>
        <w:rPr>
          <w:rFonts w:ascii="Times New Roman" w:hAnsi="Times New Roman" w:cs="Times New Roman"/>
          <w:sz w:val="24"/>
          <w:szCs w:val="24"/>
        </w:rPr>
      </w:pPr>
      <w:r>
        <w:rPr>
          <w:rFonts w:ascii="Times New Roman" w:hAnsi="Times New Roman" w:cs="Times New Roman"/>
          <w:sz w:val="24"/>
          <w:szCs w:val="24"/>
        </w:rPr>
        <w:t>During the Parade of Checks, the following donations were received:</w:t>
      </w:r>
    </w:p>
    <w:p w14:paraId="18ACC0F7" w14:textId="77777777" w:rsidR="00986056" w:rsidRPr="00CC6525" w:rsidRDefault="00986056">
      <w:pPr>
        <w:rPr>
          <w:rFonts w:ascii="Times New Roman" w:hAnsi="Times New Roman" w:cs="Times New Roman"/>
          <w:sz w:val="24"/>
          <w:szCs w:val="24"/>
        </w:rPr>
      </w:pPr>
    </w:p>
    <w:p w14:paraId="3040D77E" w14:textId="2E485E37" w:rsidR="00CC6525" w:rsidRPr="00CC6525" w:rsidRDefault="00CC6525" w:rsidP="00986056">
      <w:pPr>
        <w:shd w:val="clear" w:color="auto" w:fill="FFFFFF"/>
        <w:tabs>
          <w:tab w:val="decimal" w:leader="dot" w:pos="5130"/>
        </w:tabs>
        <w:ind w:left="720"/>
        <w:rPr>
          <w:rFonts w:ascii="Times New Roman" w:eastAsia="Times New Roman" w:hAnsi="Times New Roman" w:cs="Times New Roman"/>
          <w:color w:val="222222"/>
          <w:sz w:val="24"/>
          <w:szCs w:val="24"/>
        </w:rPr>
      </w:pPr>
      <w:r w:rsidRPr="00CC6525">
        <w:rPr>
          <w:rFonts w:ascii="Times New Roman" w:eastAsia="Times New Roman" w:hAnsi="Times New Roman" w:cs="Times New Roman"/>
          <w:color w:val="222222"/>
          <w:sz w:val="24"/>
          <w:szCs w:val="24"/>
        </w:rPr>
        <w:t>Future Development</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ab/>
      </w:r>
      <w:r w:rsidRPr="00CC6525">
        <w:rPr>
          <w:rFonts w:ascii="Times New Roman" w:eastAsia="Times New Roman" w:hAnsi="Times New Roman" w:cs="Times New Roman"/>
          <w:color w:val="222222"/>
          <w:sz w:val="24"/>
          <w:szCs w:val="24"/>
        </w:rPr>
        <w:t>431.00</w:t>
      </w:r>
    </w:p>
    <w:p w14:paraId="4297BEA3" w14:textId="796073FE" w:rsidR="00CC6525" w:rsidRPr="00CC6525" w:rsidRDefault="00CC6525" w:rsidP="00986056">
      <w:pPr>
        <w:shd w:val="clear" w:color="auto" w:fill="FFFFFF"/>
        <w:tabs>
          <w:tab w:val="decimal" w:leader="dot" w:pos="5130"/>
        </w:tabs>
        <w:ind w:left="720"/>
        <w:rPr>
          <w:rFonts w:ascii="Times New Roman" w:eastAsia="Times New Roman" w:hAnsi="Times New Roman" w:cs="Times New Roman"/>
          <w:color w:val="222222"/>
          <w:sz w:val="24"/>
          <w:szCs w:val="24"/>
        </w:rPr>
      </w:pPr>
      <w:r w:rsidRPr="00CC6525">
        <w:rPr>
          <w:rFonts w:ascii="Times New Roman" w:eastAsia="Times New Roman" w:hAnsi="Times New Roman" w:cs="Times New Roman"/>
          <w:color w:val="222222"/>
          <w:sz w:val="24"/>
          <w:szCs w:val="24"/>
        </w:rPr>
        <w:t>AEF:</w:t>
      </w:r>
      <w:r>
        <w:rPr>
          <w:rFonts w:ascii="Times New Roman" w:eastAsia="Times New Roman" w:hAnsi="Times New Roman" w:cs="Times New Roman"/>
          <w:color w:val="222222"/>
          <w:sz w:val="24"/>
          <w:szCs w:val="24"/>
        </w:rPr>
        <w:tab/>
      </w:r>
      <w:r w:rsidRPr="00CC6525">
        <w:rPr>
          <w:rFonts w:ascii="Times New Roman" w:eastAsia="Times New Roman" w:hAnsi="Times New Roman" w:cs="Times New Roman"/>
          <w:color w:val="222222"/>
          <w:sz w:val="24"/>
          <w:szCs w:val="24"/>
        </w:rPr>
        <w:t>3452.57</w:t>
      </w:r>
    </w:p>
    <w:p w14:paraId="52794017" w14:textId="5ECCFF27" w:rsidR="00CC6525" w:rsidRPr="00CC6525" w:rsidRDefault="00CC6525" w:rsidP="00986056">
      <w:pPr>
        <w:shd w:val="clear" w:color="auto" w:fill="FFFFFF"/>
        <w:tabs>
          <w:tab w:val="decimal" w:leader="dot" w:pos="5130"/>
        </w:tabs>
        <w:ind w:left="720"/>
        <w:rPr>
          <w:rFonts w:ascii="Times New Roman" w:eastAsia="Times New Roman" w:hAnsi="Times New Roman" w:cs="Times New Roman"/>
          <w:color w:val="222222"/>
          <w:sz w:val="24"/>
          <w:szCs w:val="24"/>
        </w:rPr>
      </w:pPr>
      <w:r w:rsidRPr="00CC6525">
        <w:rPr>
          <w:rFonts w:ascii="Times New Roman" w:eastAsia="Times New Roman" w:hAnsi="Times New Roman" w:cs="Times New Roman"/>
          <w:color w:val="222222"/>
          <w:sz w:val="24"/>
          <w:szCs w:val="24"/>
        </w:rPr>
        <w:t xml:space="preserve">Past President’s </w:t>
      </w:r>
      <w:r>
        <w:rPr>
          <w:rFonts w:ascii="Times New Roman" w:eastAsia="Times New Roman" w:hAnsi="Times New Roman" w:cs="Times New Roman"/>
          <w:color w:val="222222"/>
          <w:sz w:val="24"/>
          <w:szCs w:val="24"/>
        </w:rPr>
        <w:t>P</w:t>
      </w:r>
      <w:r w:rsidRPr="00CC6525">
        <w:rPr>
          <w:rFonts w:ascii="Times New Roman" w:eastAsia="Times New Roman" w:hAnsi="Times New Roman" w:cs="Times New Roman"/>
          <w:color w:val="222222"/>
          <w:sz w:val="24"/>
          <w:szCs w:val="24"/>
        </w:rPr>
        <w:t>arley</w:t>
      </w:r>
      <w:r>
        <w:rPr>
          <w:rFonts w:ascii="Times New Roman" w:eastAsia="Times New Roman" w:hAnsi="Times New Roman" w:cs="Times New Roman"/>
          <w:color w:val="222222"/>
          <w:sz w:val="24"/>
          <w:szCs w:val="24"/>
        </w:rPr>
        <w:tab/>
      </w:r>
      <w:r w:rsidRPr="00CC6525">
        <w:rPr>
          <w:rFonts w:ascii="Times New Roman" w:eastAsia="Times New Roman" w:hAnsi="Times New Roman" w:cs="Times New Roman"/>
          <w:color w:val="222222"/>
          <w:sz w:val="24"/>
          <w:szCs w:val="24"/>
        </w:rPr>
        <w:t>685.00</w:t>
      </w:r>
    </w:p>
    <w:p w14:paraId="109C9A22" w14:textId="77EF00CB" w:rsidR="00CC6525" w:rsidRPr="00CC6525" w:rsidRDefault="00CC6525" w:rsidP="00986056">
      <w:pPr>
        <w:shd w:val="clear" w:color="auto" w:fill="FFFFFF"/>
        <w:tabs>
          <w:tab w:val="decimal" w:leader="dot" w:pos="5130"/>
        </w:tabs>
        <w:ind w:left="720"/>
        <w:rPr>
          <w:rFonts w:ascii="Times New Roman" w:eastAsia="Times New Roman" w:hAnsi="Times New Roman" w:cs="Times New Roman"/>
          <w:color w:val="222222"/>
          <w:sz w:val="24"/>
          <w:szCs w:val="24"/>
        </w:rPr>
      </w:pPr>
      <w:r w:rsidRPr="00CC6525">
        <w:rPr>
          <w:rFonts w:ascii="Times New Roman" w:eastAsia="Times New Roman" w:hAnsi="Times New Roman" w:cs="Times New Roman"/>
          <w:color w:val="222222"/>
          <w:sz w:val="24"/>
          <w:szCs w:val="24"/>
        </w:rPr>
        <w:t>President Fund Raiser:</w:t>
      </w:r>
      <w:r>
        <w:rPr>
          <w:rFonts w:ascii="Times New Roman" w:eastAsia="Times New Roman" w:hAnsi="Times New Roman" w:cs="Times New Roman"/>
          <w:color w:val="222222"/>
          <w:sz w:val="24"/>
          <w:szCs w:val="24"/>
        </w:rPr>
        <w:tab/>
      </w:r>
      <w:r w:rsidRPr="00CC6525">
        <w:rPr>
          <w:rFonts w:ascii="Times New Roman" w:eastAsia="Times New Roman" w:hAnsi="Times New Roman" w:cs="Times New Roman"/>
          <w:color w:val="222222"/>
          <w:sz w:val="24"/>
          <w:szCs w:val="24"/>
        </w:rPr>
        <w:t>500</w:t>
      </w:r>
      <w:r>
        <w:rPr>
          <w:rFonts w:ascii="Times New Roman" w:eastAsia="Times New Roman" w:hAnsi="Times New Roman" w:cs="Times New Roman"/>
          <w:color w:val="222222"/>
          <w:sz w:val="24"/>
          <w:szCs w:val="24"/>
        </w:rPr>
        <w:t>.00</w:t>
      </w:r>
    </w:p>
    <w:p w14:paraId="62D1D3C8" w14:textId="07555410" w:rsidR="00CC6525" w:rsidRPr="00CC6525" w:rsidRDefault="00CC6525" w:rsidP="00986056">
      <w:pPr>
        <w:shd w:val="clear" w:color="auto" w:fill="FFFFFF"/>
        <w:tabs>
          <w:tab w:val="decimal" w:leader="dot" w:pos="5130"/>
        </w:tabs>
        <w:ind w:left="720"/>
        <w:rPr>
          <w:rFonts w:ascii="Times New Roman" w:eastAsia="Times New Roman" w:hAnsi="Times New Roman" w:cs="Times New Roman"/>
          <w:color w:val="222222"/>
          <w:sz w:val="24"/>
          <w:szCs w:val="24"/>
        </w:rPr>
      </w:pPr>
      <w:r w:rsidRPr="00CC6525">
        <w:rPr>
          <w:rFonts w:ascii="Times New Roman" w:eastAsia="Times New Roman" w:hAnsi="Times New Roman" w:cs="Times New Roman"/>
          <w:color w:val="222222"/>
          <w:sz w:val="24"/>
          <w:szCs w:val="24"/>
        </w:rPr>
        <w:t>Juniors:</w:t>
      </w:r>
      <w:r>
        <w:rPr>
          <w:rFonts w:ascii="Times New Roman" w:eastAsia="Times New Roman" w:hAnsi="Times New Roman" w:cs="Times New Roman"/>
          <w:color w:val="222222"/>
          <w:sz w:val="24"/>
          <w:szCs w:val="24"/>
        </w:rPr>
        <w:tab/>
      </w:r>
      <w:r w:rsidRPr="00CC6525">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w:t>
      </w:r>
      <w:r w:rsidRPr="00CC6525">
        <w:rPr>
          <w:rFonts w:ascii="Times New Roman" w:eastAsia="Times New Roman" w:hAnsi="Times New Roman" w:cs="Times New Roman"/>
          <w:color w:val="222222"/>
          <w:sz w:val="24"/>
          <w:szCs w:val="24"/>
        </w:rPr>
        <w:t>330.00</w:t>
      </w:r>
    </w:p>
    <w:p w14:paraId="26B679CC" w14:textId="1770E0C6" w:rsidR="00CC6525" w:rsidRDefault="00CC6525" w:rsidP="00986056">
      <w:pPr>
        <w:shd w:val="clear" w:color="auto" w:fill="FFFFFF"/>
        <w:tabs>
          <w:tab w:val="decimal" w:leader="dot" w:pos="5130"/>
        </w:tabs>
        <w:ind w:left="720"/>
        <w:rPr>
          <w:rFonts w:ascii="Times New Roman" w:eastAsia="Times New Roman" w:hAnsi="Times New Roman" w:cs="Times New Roman"/>
          <w:color w:val="222222"/>
          <w:sz w:val="24"/>
          <w:szCs w:val="24"/>
        </w:rPr>
      </w:pPr>
      <w:r w:rsidRPr="00CC6525">
        <w:rPr>
          <w:rFonts w:ascii="Times New Roman" w:eastAsia="Times New Roman" w:hAnsi="Times New Roman" w:cs="Times New Roman"/>
          <w:color w:val="222222"/>
          <w:sz w:val="24"/>
          <w:szCs w:val="24"/>
        </w:rPr>
        <w:t>Child Welfare:</w:t>
      </w:r>
      <w:r>
        <w:rPr>
          <w:rFonts w:ascii="Times New Roman" w:eastAsia="Times New Roman" w:hAnsi="Times New Roman" w:cs="Times New Roman"/>
          <w:color w:val="222222"/>
          <w:sz w:val="24"/>
          <w:szCs w:val="24"/>
        </w:rPr>
        <w:tab/>
      </w:r>
      <w:r w:rsidRPr="00CC6525">
        <w:rPr>
          <w:rFonts w:ascii="Times New Roman" w:eastAsia="Times New Roman" w:hAnsi="Times New Roman" w:cs="Times New Roman"/>
          <w:color w:val="222222"/>
          <w:sz w:val="24"/>
          <w:szCs w:val="24"/>
        </w:rPr>
        <w:t>773.70</w:t>
      </w:r>
    </w:p>
    <w:p w14:paraId="606BC88C" w14:textId="79C4AB59" w:rsidR="0058423C" w:rsidRPr="00CC6525" w:rsidRDefault="0058423C" w:rsidP="00986056">
      <w:pPr>
        <w:shd w:val="clear" w:color="auto" w:fill="FFFFFF"/>
        <w:tabs>
          <w:tab w:val="decimal" w:leader="dot" w:pos="5130"/>
        </w:tabs>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Alaska Girls State</w:t>
      </w:r>
      <w:r>
        <w:rPr>
          <w:rFonts w:ascii="Times New Roman" w:eastAsia="Times New Roman" w:hAnsi="Times New Roman" w:cs="Times New Roman"/>
          <w:color w:val="222222"/>
          <w:sz w:val="24"/>
          <w:szCs w:val="24"/>
        </w:rPr>
        <w:tab/>
        <w:t>4,530.00</w:t>
      </w:r>
    </w:p>
    <w:p w14:paraId="345C632A" w14:textId="77777777" w:rsidR="004D4C21" w:rsidRDefault="004D4C21">
      <w:pPr>
        <w:rPr>
          <w:rFonts w:ascii="Times New Roman" w:hAnsi="Times New Roman" w:cs="Times New Roman"/>
          <w:sz w:val="24"/>
          <w:szCs w:val="24"/>
        </w:rPr>
      </w:pPr>
    </w:p>
    <w:p w14:paraId="0C3F962D" w14:textId="77777777" w:rsidR="0081796D" w:rsidRDefault="0081796D">
      <w:pPr>
        <w:rPr>
          <w:rFonts w:ascii="Times New Roman" w:hAnsi="Times New Roman" w:cs="Times New Roman"/>
          <w:sz w:val="24"/>
          <w:szCs w:val="24"/>
        </w:rPr>
      </w:pPr>
    </w:p>
    <w:p w14:paraId="3D77CCC6" w14:textId="77777777" w:rsidR="0081796D" w:rsidRPr="00C60561" w:rsidRDefault="00163AE7">
      <w:pPr>
        <w:rPr>
          <w:rFonts w:ascii="Times New Roman" w:hAnsi="Times New Roman" w:cs="Times New Roman"/>
          <w:b/>
          <w:sz w:val="24"/>
          <w:szCs w:val="24"/>
          <w:u w:val="single"/>
        </w:rPr>
      </w:pPr>
      <w:r w:rsidRPr="00C60561">
        <w:rPr>
          <w:rFonts w:ascii="Times New Roman" w:hAnsi="Times New Roman" w:cs="Times New Roman"/>
          <w:b/>
          <w:sz w:val="24"/>
          <w:szCs w:val="24"/>
          <w:u w:val="single"/>
        </w:rPr>
        <w:t>BUDGET</w:t>
      </w:r>
    </w:p>
    <w:p w14:paraId="37F7A238" w14:textId="77777777" w:rsidR="00163AE7" w:rsidRDefault="00163AE7">
      <w:pPr>
        <w:rPr>
          <w:rFonts w:ascii="Times New Roman" w:hAnsi="Times New Roman" w:cs="Times New Roman"/>
          <w:sz w:val="24"/>
          <w:szCs w:val="24"/>
        </w:rPr>
      </w:pPr>
    </w:p>
    <w:p w14:paraId="32171377" w14:textId="77777777" w:rsidR="00163AE7" w:rsidRDefault="00163AE7">
      <w:pPr>
        <w:rPr>
          <w:rFonts w:ascii="Times New Roman" w:hAnsi="Times New Roman" w:cs="Times New Roman"/>
          <w:sz w:val="24"/>
          <w:szCs w:val="24"/>
        </w:rPr>
      </w:pPr>
      <w:r>
        <w:rPr>
          <w:rFonts w:ascii="Times New Roman" w:hAnsi="Times New Roman" w:cs="Times New Roman"/>
          <w:sz w:val="24"/>
          <w:szCs w:val="24"/>
        </w:rPr>
        <w:t>Diana stated that she would not be going through the budget line-by-line.  She stated that some funds from Gaming should go to Girls State for their expenses.</w:t>
      </w:r>
    </w:p>
    <w:p w14:paraId="3A527CE5" w14:textId="77777777" w:rsidR="00163AE7" w:rsidRDefault="00163AE7">
      <w:pPr>
        <w:rPr>
          <w:rFonts w:ascii="Times New Roman" w:hAnsi="Times New Roman" w:cs="Times New Roman"/>
          <w:sz w:val="24"/>
          <w:szCs w:val="24"/>
        </w:rPr>
      </w:pPr>
    </w:p>
    <w:p w14:paraId="098E2DAB" w14:textId="77777777" w:rsidR="00163AE7" w:rsidRDefault="00163AE7">
      <w:pPr>
        <w:rPr>
          <w:rFonts w:ascii="Times New Roman" w:hAnsi="Times New Roman" w:cs="Times New Roman"/>
          <w:sz w:val="24"/>
          <w:szCs w:val="24"/>
        </w:rPr>
      </w:pPr>
      <w:r>
        <w:rPr>
          <w:rFonts w:ascii="Times New Roman" w:hAnsi="Times New Roman" w:cs="Times New Roman"/>
          <w:sz w:val="24"/>
          <w:szCs w:val="24"/>
        </w:rPr>
        <w:t>A review was</w:t>
      </w:r>
      <w:r w:rsidR="00C60561">
        <w:rPr>
          <w:rFonts w:ascii="Times New Roman" w:hAnsi="Times New Roman" w:cs="Times New Roman"/>
          <w:sz w:val="24"/>
          <w:szCs w:val="24"/>
        </w:rPr>
        <w:t xml:space="preserve"> done of the General Account.  S</w:t>
      </w:r>
      <w:r>
        <w:rPr>
          <w:rFonts w:ascii="Times New Roman" w:hAnsi="Times New Roman" w:cs="Times New Roman"/>
          <w:sz w:val="24"/>
          <w:szCs w:val="24"/>
        </w:rPr>
        <w:t>he went through page by page asking if there were any questions.  There were none.</w:t>
      </w:r>
    </w:p>
    <w:p w14:paraId="2E7AAFBF" w14:textId="77777777" w:rsidR="00163AE7" w:rsidRDefault="00163AE7">
      <w:pPr>
        <w:rPr>
          <w:rFonts w:ascii="Times New Roman" w:hAnsi="Times New Roman" w:cs="Times New Roman"/>
          <w:sz w:val="24"/>
          <w:szCs w:val="24"/>
        </w:rPr>
      </w:pPr>
    </w:p>
    <w:p w14:paraId="33B4F5D3" w14:textId="77777777" w:rsidR="00163AE7" w:rsidRDefault="00163AE7">
      <w:pPr>
        <w:rPr>
          <w:rFonts w:ascii="Times New Roman" w:hAnsi="Times New Roman" w:cs="Times New Roman"/>
          <w:sz w:val="24"/>
          <w:szCs w:val="24"/>
        </w:rPr>
      </w:pPr>
      <w:r>
        <w:rPr>
          <w:rFonts w:ascii="Times New Roman" w:hAnsi="Times New Roman" w:cs="Times New Roman"/>
          <w:sz w:val="24"/>
          <w:szCs w:val="24"/>
        </w:rPr>
        <w:t>There has been minimal income and expenses for Girls State this year since we combined with Hawaii.</w:t>
      </w:r>
      <w:r w:rsidR="00C60561">
        <w:rPr>
          <w:rFonts w:ascii="Times New Roman" w:hAnsi="Times New Roman" w:cs="Times New Roman"/>
          <w:sz w:val="24"/>
          <w:szCs w:val="24"/>
        </w:rPr>
        <w:t xml:space="preserve">  The Girls State Savings account earns interest.  </w:t>
      </w:r>
    </w:p>
    <w:p w14:paraId="40476569" w14:textId="77777777" w:rsidR="00163AE7" w:rsidRDefault="00163AE7">
      <w:pPr>
        <w:rPr>
          <w:rFonts w:ascii="Times New Roman" w:hAnsi="Times New Roman" w:cs="Times New Roman"/>
          <w:sz w:val="24"/>
          <w:szCs w:val="24"/>
        </w:rPr>
      </w:pPr>
    </w:p>
    <w:p w14:paraId="0E0A4B1C" w14:textId="77777777" w:rsidR="00C60561" w:rsidRDefault="00C60561">
      <w:pPr>
        <w:rPr>
          <w:rFonts w:ascii="Times New Roman" w:hAnsi="Times New Roman" w:cs="Times New Roman"/>
          <w:sz w:val="24"/>
          <w:szCs w:val="24"/>
        </w:rPr>
      </w:pPr>
      <w:r>
        <w:rPr>
          <w:rFonts w:ascii="Times New Roman" w:hAnsi="Times New Roman" w:cs="Times New Roman"/>
          <w:sz w:val="24"/>
          <w:szCs w:val="24"/>
        </w:rPr>
        <w:t>Gaming account funds were used for a number of expenses since we had to spend it.  It cannot be used for out-of-state expenses.</w:t>
      </w:r>
    </w:p>
    <w:p w14:paraId="3BF01C1B" w14:textId="77777777" w:rsidR="00C60561" w:rsidRDefault="00C60561">
      <w:pPr>
        <w:rPr>
          <w:rFonts w:ascii="Times New Roman" w:hAnsi="Times New Roman" w:cs="Times New Roman"/>
          <w:sz w:val="24"/>
          <w:szCs w:val="24"/>
        </w:rPr>
      </w:pPr>
    </w:p>
    <w:p w14:paraId="057314B9" w14:textId="77777777" w:rsidR="00C60561" w:rsidRDefault="00C60561">
      <w:pPr>
        <w:rPr>
          <w:rFonts w:ascii="Times New Roman" w:hAnsi="Times New Roman" w:cs="Times New Roman"/>
          <w:sz w:val="24"/>
          <w:szCs w:val="24"/>
        </w:rPr>
      </w:pPr>
      <w:r>
        <w:rPr>
          <w:rFonts w:ascii="Times New Roman" w:hAnsi="Times New Roman" w:cs="Times New Roman"/>
          <w:sz w:val="24"/>
          <w:szCs w:val="24"/>
        </w:rPr>
        <w:t>Merrilyn Stock may be gaining interest.  Donations can be made to this f und.</w:t>
      </w:r>
    </w:p>
    <w:p w14:paraId="2AEEB9AD" w14:textId="77777777" w:rsidR="00C60561" w:rsidRDefault="00C60561">
      <w:pPr>
        <w:rPr>
          <w:rFonts w:ascii="Times New Roman" w:hAnsi="Times New Roman" w:cs="Times New Roman"/>
          <w:sz w:val="24"/>
          <w:szCs w:val="24"/>
        </w:rPr>
      </w:pPr>
    </w:p>
    <w:p w14:paraId="2355EBBB" w14:textId="6196DF22" w:rsidR="00C60561" w:rsidRDefault="00C60561">
      <w:pPr>
        <w:rPr>
          <w:rFonts w:ascii="Times New Roman" w:hAnsi="Times New Roman" w:cs="Times New Roman"/>
          <w:sz w:val="24"/>
          <w:szCs w:val="24"/>
        </w:rPr>
      </w:pPr>
      <w:r>
        <w:rPr>
          <w:rFonts w:ascii="Times New Roman" w:hAnsi="Times New Roman" w:cs="Times New Roman"/>
          <w:sz w:val="24"/>
          <w:szCs w:val="24"/>
        </w:rPr>
        <w:t xml:space="preserve">Rehabilitation (VA&amp;R) – We did not use much from this </w:t>
      </w:r>
      <w:r w:rsidR="004076AD">
        <w:rPr>
          <w:rFonts w:ascii="Times New Roman" w:hAnsi="Times New Roman" w:cs="Times New Roman"/>
          <w:sz w:val="24"/>
          <w:szCs w:val="24"/>
        </w:rPr>
        <w:t>account</w:t>
      </w:r>
      <w:r>
        <w:rPr>
          <w:rFonts w:ascii="Times New Roman" w:hAnsi="Times New Roman" w:cs="Times New Roman"/>
          <w:sz w:val="24"/>
          <w:szCs w:val="24"/>
        </w:rPr>
        <w:t>.</w:t>
      </w:r>
    </w:p>
    <w:p w14:paraId="32411C28" w14:textId="77777777" w:rsidR="00C60561" w:rsidRDefault="00C60561">
      <w:pPr>
        <w:rPr>
          <w:rFonts w:ascii="Times New Roman" w:hAnsi="Times New Roman" w:cs="Times New Roman"/>
          <w:sz w:val="24"/>
          <w:szCs w:val="24"/>
        </w:rPr>
      </w:pPr>
    </w:p>
    <w:p w14:paraId="06E1FF5B" w14:textId="77777777" w:rsidR="00C60561" w:rsidRDefault="00C60561">
      <w:pPr>
        <w:rPr>
          <w:rFonts w:ascii="Times New Roman" w:hAnsi="Times New Roman" w:cs="Times New Roman"/>
          <w:sz w:val="24"/>
          <w:szCs w:val="24"/>
        </w:rPr>
      </w:pPr>
      <w:r>
        <w:rPr>
          <w:rFonts w:ascii="Times New Roman" w:hAnsi="Times New Roman" w:cs="Times New Roman"/>
          <w:sz w:val="24"/>
          <w:szCs w:val="24"/>
        </w:rPr>
        <w:t>The colored pages are the proposed budget for 2022-2023.  Questions were asked about the proposed budget.</w:t>
      </w:r>
    </w:p>
    <w:p w14:paraId="270DEADA" w14:textId="77777777" w:rsidR="00C60561" w:rsidRDefault="00C60561">
      <w:pPr>
        <w:rPr>
          <w:rFonts w:ascii="Times New Roman" w:hAnsi="Times New Roman" w:cs="Times New Roman"/>
          <w:sz w:val="24"/>
          <w:szCs w:val="24"/>
        </w:rPr>
      </w:pPr>
    </w:p>
    <w:p w14:paraId="3D558BDF" w14:textId="0571A2DA" w:rsidR="00C60561" w:rsidRDefault="00C60561" w:rsidP="00C60561">
      <w:pPr>
        <w:ind w:left="1440" w:hanging="1440"/>
        <w:rPr>
          <w:rFonts w:ascii="Times New Roman" w:hAnsi="Times New Roman" w:cs="Times New Roman"/>
          <w:sz w:val="24"/>
          <w:szCs w:val="24"/>
        </w:rPr>
      </w:pPr>
      <w:r w:rsidRPr="00C60561">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 xml:space="preserve">by Joan Matthews </w:t>
      </w:r>
      <w:r w:rsidR="00A46BBA">
        <w:rPr>
          <w:rFonts w:ascii="Times New Roman" w:hAnsi="Times New Roman" w:cs="Times New Roman"/>
          <w:sz w:val="24"/>
          <w:szCs w:val="24"/>
        </w:rPr>
        <w:t xml:space="preserve">(Unit 35) </w:t>
      </w:r>
      <w:r>
        <w:rPr>
          <w:rFonts w:ascii="Times New Roman" w:hAnsi="Times New Roman" w:cs="Times New Roman"/>
          <w:sz w:val="24"/>
          <w:szCs w:val="24"/>
        </w:rPr>
        <w:t>and seconded to increase payroll for the secretary and treasurer positions by $100 per month for each position.</w:t>
      </w:r>
    </w:p>
    <w:p w14:paraId="15E3BB89" w14:textId="77777777" w:rsidR="00C60561" w:rsidRDefault="00C60561">
      <w:pPr>
        <w:rPr>
          <w:rFonts w:ascii="Times New Roman" w:hAnsi="Times New Roman" w:cs="Times New Roman"/>
          <w:sz w:val="24"/>
          <w:szCs w:val="24"/>
        </w:rPr>
      </w:pPr>
    </w:p>
    <w:p w14:paraId="5C9E4239" w14:textId="77777777" w:rsidR="00C60561" w:rsidRDefault="00C60561">
      <w:pPr>
        <w:rPr>
          <w:rFonts w:ascii="Times New Roman" w:hAnsi="Times New Roman" w:cs="Times New Roman"/>
          <w:sz w:val="24"/>
          <w:szCs w:val="24"/>
        </w:rPr>
      </w:pPr>
      <w:r>
        <w:rPr>
          <w:rFonts w:ascii="Times New Roman" w:hAnsi="Times New Roman" w:cs="Times New Roman"/>
          <w:sz w:val="24"/>
          <w:szCs w:val="24"/>
        </w:rPr>
        <w:t>Salaries come from the General Account</w:t>
      </w:r>
    </w:p>
    <w:p w14:paraId="3E5F5B2D" w14:textId="77777777" w:rsidR="00C60561" w:rsidRDefault="00C60561">
      <w:pPr>
        <w:rPr>
          <w:rFonts w:ascii="Times New Roman" w:hAnsi="Times New Roman" w:cs="Times New Roman"/>
          <w:sz w:val="24"/>
          <w:szCs w:val="24"/>
        </w:rPr>
      </w:pPr>
    </w:p>
    <w:p w14:paraId="6B399859" w14:textId="01816E33" w:rsidR="00C60561" w:rsidRDefault="00C605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motion carried by unanimous voice </w:t>
      </w:r>
      <w:r w:rsidR="004076AD">
        <w:rPr>
          <w:rFonts w:ascii="Times New Roman" w:hAnsi="Times New Roman" w:cs="Times New Roman"/>
          <w:sz w:val="24"/>
          <w:szCs w:val="24"/>
        </w:rPr>
        <w:t>vote</w:t>
      </w:r>
      <w:r>
        <w:rPr>
          <w:rFonts w:ascii="Times New Roman" w:hAnsi="Times New Roman" w:cs="Times New Roman"/>
          <w:sz w:val="24"/>
          <w:szCs w:val="24"/>
        </w:rPr>
        <w:t>.</w:t>
      </w:r>
    </w:p>
    <w:p w14:paraId="1B9687B8" w14:textId="77777777" w:rsidR="00DB38DC" w:rsidRDefault="00DB38DC">
      <w:pPr>
        <w:rPr>
          <w:rFonts w:ascii="Times New Roman" w:hAnsi="Times New Roman" w:cs="Times New Roman"/>
          <w:sz w:val="24"/>
          <w:szCs w:val="24"/>
        </w:rPr>
      </w:pPr>
    </w:p>
    <w:p w14:paraId="78E15B35" w14:textId="455D9505" w:rsidR="00DB38DC" w:rsidRDefault="00C60561" w:rsidP="00C60561">
      <w:pPr>
        <w:ind w:left="1440" w:hanging="1440"/>
        <w:rPr>
          <w:rFonts w:ascii="Times New Roman" w:hAnsi="Times New Roman" w:cs="Times New Roman"/>
          <w:sz w:val="24"/>
          <w:szCs w:val="24"/>
        </w:rPr>
      </w:pPr>
      <w:r w:rsidRPr="00C60561">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 xml:space="preserve">by Rehta Foster </w:t>
      </w:r>
      <w:r w:rsidR="00F25FCE">
        <w:rPr>
          <w:rFonts w:ascii="Times New Roman" w:hAnsi="Times New Roman" w:cs="Times New Roman"/>
          <w:sz w:val="24"/>
          <w:szCs w:val="24"/>
        </w:rPr>
        <w:t xml:space="preserve">(Unit 28) </w:t>
      </w:r>
      <w:r>
        <w:rPr>
          <w:rFonts w:ascii="Times New Roman" w:hAnsi="Times New Roman" w:cs="Times New Roman"/>
          <w:sz w:val="24"/>
          <w:szCs w:val="24"/>
        </w:rPr>
        <w:t>and seconded to make $12,000 available from Gaming for Alaska Girls State.</w:t>
      </w:r>
    </w:p>
    <w:p w14:paraId="7874F763" w14:textId="77777777" w:rsidR="00C60561" w:rsidRDefault="00C60561">
      <w:pPr>
        <w:rPr>
          <w:rFonts w:ascii="Times New Roman" w:hAnsi="Times New Roman" w:cs="Times New Roman"/>
          <w:sz w:val="24"/>
          <w:szCs w:val="24"/>
        </w:rPr>
      </w:pPr>
    </w:p>
    <w:p w14:paraId="3A4389FA" w14:textId="4395E236" w:rsidR="00C60561" w:rsidRDefault="00C60561">
      <w:pPr>
        <w:rPr>
          <w:rFonts w:ascii="Times New Roman" w:hAnsi="Times New Roman" w:cs="Times New Roman"/>
          <w:sz w:val="24"/>
          <w:szCs w:val="24"/>
        </w:rPr>
      </w:pPr>
      <w:r>
        <w:rPr>
          <w:rFonts w:ascii="Times New Roman" w:hAnsi="Times New Roman" w:cs="Times New Roman"/>
          <w:sz w:val="24"/>
          <w:szCs w:val="24"/>
        </w:rPr>
        <w:t xml:space="preserve">The campground expense is $5,000 and airfare will need to be covered for four people at </w:t>
      </w:r>
      <w:r w:rsidR="004076AD">
        <w:rPr>
          <w:rFonts w:ascii="Times New Roman" w:hAnsi="Times New Roman" w:cs="Times New Roman"/>
          <w:sz w:val="24"/>
          <w:szCs w:val="24"/>
        </w:rPr>
        <w:t>this</w:t>
      </w:r>
      <w:r>
        <w:rPr>
          <w:rFonts w:ascii="Times New Roman" w:hAnsi="Times New Roman" w:cs="Times New Roman"/>
          <w:sz w:val="24"/>
          <w:szCs w:val="24"/>
        </w:rPr>
        <w:t xml:space="preserve"> time.  Food is expected to cost about $2,000 - $3,000.  In addition there are many supplies that need to be replaced.</w:t>
      </w:r>
    </w:p>
    <w:p w14:paraId="4C10FCC8" w14:textId="77777777" w:rsidR="00C60561" w:rsidRDefault="00C60561">
      <w:pPr>
        <w:rPr>
          <w:rFonts w:ascii="Times New Roman" w:hAnsi="Times New Roman" w:cs="Times New Roman"/>
          <w:sz w:val="24"/>
          <w:szCs w:val="24"/>
        </w:rPr>
      </w:pPr>
    </w:p>
    <w:p w14:paraId="2A4B2E5C" w14:textId="213E56CA" w:rsidR="00EA5D26" w:rsidRDefault="00C605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carried by unanimous voice vote.</w:t>
      </w:r>
      <w:r w:rsidR="00EA5D26">
        <w:rPr>
          <w:rFonts w:ascii="Times New Roman" w:hAnsi="Times New Roman" w:cs="Times New Roman"/>
          <w:sz w:val="24"/>
          <w:szCs w:val="24"/>
        </w:rPr>
        <w:br w:type="page"/>
      </w:r>
    </w:p>
    <w:p w14:paraId="6CA62C16" w14:textId="77777777" w:rsidR="00C60561" w:rsidRDefault="00C60561">
      <w:pPr>
        <w:rPr>
          <w:rFonts w:ascii="Times New Roman" w:hAnsi="Times New Roman" w:cs="Times New Roman"/>
          <w:sz w:val="24"/>
          <w:szCs w:val="24"/>
        </w:rPr>
      </w:pPr>
    </w:p>
    <w:p w14:paraId="2AC1AC96" w14:textId="77777777" w:rsidR="00EC2094" w:rsidRDefault="00EC2094">
      <w:pPr>
        <w:rPr>
          <w:rFonts w:ascii="Times New Roman" w:hAnsi="Times New Roman" w:cs="Times New Roman"/>
          <w:sz w:val="24"/>
          <w:szCs w:val="24"/>
        </w:rPr>
      </w:pPr>
    </w:p>
    <w:p w14:paraId="4448125C" w14:textId="2DCA4694" w:rsidR="00E94B9E" w:rsidRDefault="00EC2094" w:rsidP="00E94B9E">
      <w:pPr>
        <w:ind w:left="1440" w:hanging="1440"/>
        <w:rPr>
          <w:rFonts w:ascii="Times New Roman" w:hAnsi="Times New Roman" w:cs="Times New Roman"/>
          <w:sz w:val="24"/>
          <w:szCs w:val="24"/>
        </w:rPr>
      </w:pPr>
      <w:r w:rsidRPr="00E94B9E">
        <w:rPr>
          <w:rFonts w:ascii="Times New Roman" w:hAnsi="Times New Roman" w:cs="Times New Roman"/>
          <w:b/>
          <w:sz w:val="24"/>
          <w:szCs w:val="24"/>
          <w:u w:val="single"/>
        </w:rPr>
        <w:t>MOTION</w:t>
      </w:r>
      <w:r>
        <w:rPr>
          <w:rFonts w:ascii="Times New Roman" w:hAnsi="Times New Roman" w:cs="Times New Roman"/>
          <w:sz w:val="24"/>
          <w:szCs w:val="24"/>
        </w:rPr>
        <w:t xml:space="preserve"> </w:t>
      </w:r>
      <w:r w:rsidR="00E94B9E">
        <w:rPr>
          <w:rFonts w:ascii="Times New Roman" w:hAnsi="Times New Roman" w:cs="Times New Roman"/>
          <w:sz w:val="24"/>
          <w:szCs w:val="24"/>
        </w:rPr>
        <w:tab/>
        <w:t xml:space="preserve">by </w:t>
      </w:r>
      <w:r>
        <w:rPr>
          <w:rFonts w:ascii="Times New Roman" w:hAnsi="Times New Roman" w:cs="Times New Roman"/>
          <w:sz w:val="24"/>
          <w:szCs w:val="24"/>
        </w:rPr>
        <w:t xml:space="preserve">Ann Robinson </w:t>
      </w:r>
      <w:r w:rsidR="00F25FCE">
        <w:rPr>
          <w:rFonts w:ascii="Times New Roman" w:hAnsi="Times New Roman" w:cs="Times New Roman"/>
          <w:sz w:val="24"/>
          <w:szCs w:val="24"/>
        </w:rPr>
        <w:t xml:space="preserve">(Unit 33) </w:t>
      </w:r>
      <w:r w:rsidR="00E94B9E">
        <w:rPr>
          <w:rFonts w:ascii="Times New Roman" w:hAnsi="Times New Roman" w:cs="Times New Roman"/>
          <w:sz w:val="24"/>
          <w:szCs w:val="24"/>
        </w:rPr>
        <w:t>and seconded</w:t>
      </w:r>
      <w:r w:rsidR="00F25FCE">
        <w:rPr>
          <w:rFonts w:ascii="Times New Roman" w:hAnsi="Times New Roman" w:cs="Times New Roman"/>
          <w:sz w:val="24"/>
          <w:szCs w:val="24"/>
        </w:rPr>
        <w:t xml:space="preserve"> </w:t>
      </w:r>
      <w:r w:rsidR="00E94B9E">
        <w:rPr>
          <w:rFonts w:ascii="Times New Roman" w:hAnsi="Times New Roman" w:cs="Times New Roman"/>
          <w:sz w:val="24"/>
          <w:szCs w:val="24"/>
        </w:rPr>
        <w:t xml:space="preserve">to </w:t>
      </w:r>
      <w:r w:rsidR="004076AD">
        <w:rPr>
          <w:rFonts w:ascii="Times New Roman" w:hAnsi="Times New Roman" w:cs="Times New Roman"/>
          <w:sz w:val="24"/>
          <w:szCs w:val="24"/>
        </w:rPr>
        <w:t>donate</w:t>
      </w:r>
      <w:r w:rsidR="00E94B9E">
        <w:rPr>
          <w:rFonts w:ascii="Times New Roman" w:hAnsi="Times New Roman" w:cs="Times New Roman"/>
          <w:sz w:val="24"/>
          <w:szCs w:val="24"/>
        </w:rPr>
        <w:t xml:space="preserve"> $500 from the General Account to National Auxiliary Emergency Fund.</w:t>
      </w:r>
    </w:p>
    <w:p w14:paraId="1BF52A1E" w14:textId="77777777" w:rsidR="00E94B9E" w:rsidRDefault="00E94B9E">
      <w:pPr>
        <w:rPr>
          <w:rFonts w:ascii="Times New Roman" w:hAnsi="Times New Roman" w:cs="Times New Roman"/>
          <w:sz w:val="24"/>
          <w:szCs w:val="24"/>
        </w:rPr>
      </w:pPr>
    </w:p>
    <w:p w14:paraId="275D7A72" w14:textId="26A00DC9" w:rsidR="00EC2094" w:rsidRDefault="00E94B9E">
      <w:pPr>
        <w:rPr>
          <w:rFonts w:ascii="Times New Roman" w:hAnsi="Times New Roman" w:cs="Times New Roman"/>
          <w:sz w:val="24"/>
          <w:szCs w:val="24"/>
        </w:rPr>
      </w:pPr>
      <w:r>
        <w:rPr>
          <w:rFonts w:ascii="Times New Roman" w:hAnsi="Times New Roman" w:cs="Times New Roman"/>
          <w:sz w:val="24"/>
          <w:szCs w:val="24"/>
        </w:rPr>
        <w:t>Sue Waldhaus (Unit 28) asked if a check sent into Department, would automatically be sent to National.  Everyone was asked to indicate on their check if it was for Alaska or for National and it would be distributed appropriately.</w:t>
      </w:r>
    </w:p>
    <w:p w14:paraId="482F2E12" w14:textId="77777777" w:rsidR="00E94B9E" w:rsidRDefault="00E94B9E">
      <w:pPr>
        <w:rPr>
          <w:rFonts w:ascii="Times New Roman" w:hAnsi="Times New Roman" w:cs="Times New Roman"/>
          <w:sz w:val="24"/>
          <w:szCs w:val="24"/>
        </w:rPr>
      </w:pPr>
    </w:p>
    <w:p w14:paraId="55074D64" w14:textId="77777777" w:rsidR="00EC2094" w:rsidRDefault="00E94B9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carried by unanimous voice vote.</w:t>
      </w:r>
    </w:p>
    <w:p w14:paraId="1430E1E7" w14:textId="77777777" w:rsidR="00E94B9E" w:rsidRDefault="00E94B9E">
      <w:pPr>
        <w:rPr>
          <w:rFonts w:ascii="Times New Roman" w:hAnsi="Times New Roman" w:cs="Times New Roman"/>
          <w:sz w:val="24"/>
          <w:szCs w:val="24"/>
        </w:rPr>
      </w:pPr>
    </w:p>
    <w:p w14:paraId="325715F6" w14:textId="77777777" w:rsidR="00E94B9E" w:rsidRDefault="00E94B9E">
      <w:pPr>
        <w:rPr>
          <w:rFonts w:ascii="Times New Roman" w:hAnsi="Times New Roman" w:cs="Times New Roman"/>
          <w:sz w:val="24"/>
          <w:szCs w:val="24"/>
        </w:rPr>
      </w:pPr>
    </w:p>
    <w:p w14:paraId="51F25D4D" w14:textId="4E0669FA" w:rsidR="00E94B9E" w:rsidRDefault="00E94B9E" w:rsidP="00E94B9E">
      <w:pPr>
        <w:ind w:left="1440" w:hanging="1440"/>
        <w:rPr>
          <w:rFonts w:ascii="Times New Roman" w:hAnsi="Times New Roman" w:cs="Times New Roman"/>
          <w:sz w:val="24"/>
          <w:szCs w:val="24"/>
        </w:rPr>
      </w:pPr>
      <w:r w:rsidRPr="00E94B9E">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 xml:space="preserve">by </w:t>
      </w:r>
      <w:r w:rsidR="007D2105">
        <w:rPr>
          <w:rFonts w:ascii="Times New Roman" w:hAnsi="Times New Roman" w:cs="Times New Roman"/>
          <w:sz w:val="24"/>
          <w:szCs w:val="24"/>
        </w:rPr>
        <w:t>Rehta</w:t>
      </w:r>
      <w:r>
        <w:rPr>
          <w:rFonts w:ascii="Times New Roman" w:hAnsi="Times New Roman" w:cs="Times New Roman"/>
          <w:sz w:val="24"/>
          <w:szCs w:val="24"/>
        </w:rPr>
        <w:t xml:space="preserve"> </w:t>
      </w:r>
      <w:r w:rsidR="004076AD">
        <w:rPr>
          <w:rFonts w:ascii="Times New Roman" w:hAnsi="Times New Roman" w:cs="Times New Roman"/>
          <w:sz w:val="24"/>
          <w:szCs w:val="24"/>
        </w:rPr>
        <w:t>Foster</w:t>
      </w:r>
      <w:r>
        <w:rPr>
          <w:rFonts w:ascii="Times New Roman" w:hAnsi="Times New Roman" w:cs="Times New Roman"/>
          <w:sz w:val="24"/>
          <w:szCs w:val="24"/>
        </w:rPr>
        <w:t xml:space="preserve"> </w:t>
      </w:r>
      <w:r w:rsidR="00F25FCE">
        <w:rPr>
          <w:rFonts w:ascii="Times New Roman" w:hAnsi="Times New Roman" w:cs="Times New Roman"/>
          <w:sz w:val="24"/>
          <w:szCs w:val="24"/>
        </w:rPr>
        <w:t xml:space="preserve">(Unit 28) </w:t>
      </w:r>
      <w:r>
        <w:rPr>
          <w:rFonts w:ascii="Times New Roman" w:hAnsi="Times New Roman" w:cs="Times New Roman"/>
          <w:sz w:val="24"/>
          <w:szCs w:val="24"/>
        </w:rPr>
        <w:t xml:space="preserve">and seconded to donate </w:t>
      </w:r>
      <w:r w:rsidR="007D2105">
        <w:rPr>
          <w:rFonts w:ascii="Times New Roman" w:hAnsi="Times New Roman" w:cs="Times New Roman"/>
          <w:sz w:val="24"/>
          <w:szCs w:val="24"/>
        </w:rPr>
        <w:t xml:space="preserve">$500 each </w:t>
      </w:r>
      <w:r>
        <w:rPr>
          <w:rFonts w:ascii="Times New Roman" w:hAnsi="Times New Roman" w:cs="Times New Roman"/>
          <w:sz w:val="24"/>
          <w:szCs w:val="24"/>
        </w:rPr>
        <w:t>to the Creative Arts Festival and to VAVS n the National level.</w:t>
      </w:r>
    </w:p>
    <w:p w14:paraId="59F23221" w14:textId="77777777" w:rsidR="00E94B9E" w:rsidRDefault="00E94B9E">
      <w:pPr>
        <w:rPr>
          <w:rFonts w:ascii="Times New Roman" w:hAnsi="Times New Roman" w:cs="Times New Roman"/>
          <w:sz w:val="24"/>
          <w:szCs w:val="24"/>
        </w:rPr>
      </w:pPr>
    </w:p>
    <w:p w14:paraId="3B7A100E" w14:textId="77777777" w:rsidR="00E94B9E" w:rsidRDefault="00E94B9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carried by unanimous voice vote.</w:t>
      </w:r>
    </w:p>
    <w:p w14:paraId="54C6AA6C" w14:textId="77777777" w:rsidR="00E94B9E" w:rsidRDefault="00E94B9E">
      <w:pPr>
        <w:rPr>
          <w:rFonts w:ascii="Times New Roman" w:hAnsi="Times New Roman" w:cs="Times New Roman"/>
          <w:sz w:val="24"/>
          <w:szCs w:val="24"/>
        </w:rPr>
      </w:pPr>
    </w:p>
    <w:p w14:paraId="0B0C8A7E" w14:textId="77777777" w:rsidR="00A437D2" w:rsidRDefault="00A437D2" w:rsidP="00A437D2">
      <w:pPr>
        <w:rPr>
          <w:rFonts w:ascii="Times New Roman" w:hAnsi="Times New Roman" w:cs="Times New Roman"/>
          <w:sz w:val="24"/>
          <w:szCs w:val="24"/>
        </w:rPr>
      </w:pPr>
    </w:p>
    <w:p w14:paraId="57AE4FB5" w14:textId="53D763FB" w:rsidR="007D2105" w:rsidRDefault="00E94B9E" w:rsidP="004076AD">
      <w:pPr>
        <w:ind w:left="1440" w:hanging="1440"/>
        <w:rPr>
          <w:rFonts w:ascii="Times New Roman" w:hAnsi="Times New Roman" w:cs="Times New Roman"/>
          <w:sz w:val="24"/>
          <w:szCs w:val="24"/>
        </w:rPr>
      </w:pPr>
      <w:r w:rsidRPr="004076AD">
        <w:rPr>
          <w:rFonts w:ascii="Times New Roman" w:hAnsi="Times New Roman" w:cs="Times New Roman"/>
          <w:b/>
          <w:bCs/>
          <w:sz w:val="24"/>
          <w:szCs w:val="24"/>
          <w:u w:val="single"/>
        </w:rPr>
        <w:t>MOTION</w:t>
      </w:r>
      <w:r w:rsidR="004076AD">
        <w:rPr>
          <w:rFonts w:ascii="Times New Roman" w:hAnsi="Times New Roman" w:cs="Times New Roman"/>
          <w:sz w:val="24"/>
          <w:szCs w:val="24"/>
        </w:rPr>
        <w:tab/>
      </w:r>
      <w:r>
        <w:rPr>
          <w:rFonts w:ascii="Times New Roman" w:hAnsi="Times New Roman" w:cs="Times New Roman"/>
          <w:sz w:val="24"/>
          <w:szCs w:val="24"/>
        </w:rPr>
        <w:t xml:space="preserve">by Joan Matthews </w:t>
      </w:r>
      <w:r w:rsidR="00F25FCE">
        <w:rPr>
          <w:rFonts w:ascii="Times New Roman" w:hAnsi="Times New Roman" w:cs="Times New Roman"/>
          <w:sz w:val="24"/>
          <w:szCs w:val="24"/>
        </w:rPr>
        <w:t xml:space="preserve">(Unit 35) </w:t>
      </w:r>
      <w:r>
        <w:rPr>
          <w:rFonts w:ascii="Times New Roman" w:hAnsi="Times New Roman" w:cs="Times New Roman"/>
          <w:sz w:val="24"/>
          <w:szCs w:val="24"/>
        </w:rPr>
        <w:t xml:space="preserve">and seconded to </w:t>
      </w:r>
      <w:r w:rsidR="00F25FCE">
        <w:rPr>
          <w:rFonts w:ascii="Times New Roman" w:hAnsi="Times New Roman" w:cs="Times New Roman"/>
          <w:sz w:val="24"/>
          <w:szCs w:val="24"/>
        </w:rPr>
        <w:t xml:space="preserve">donate </w:t>
      </w:r>
      <w:r>
        <w:rPr>
          <w:rFonts w:ascii="Times New Roman" w:hAnsi="Times New Roman" w:cs="Times New Roman"/>
          <w:sz w:val="24"/>
          <w:szCs w:val="24"/>
        </w:rPr>
        <w:t>$1,000 from Gaming for the VAVS Statewide Celebration.</w:t>
      </w:r>
    </w:p>
    <w:p w14:paraId="5534BFEC" w14:textId="77777777" w:rsidR="00E94B9E" w:rsidRDefault="00E94B9E">
      <w:pPr>
        <w:rPr>
          <w:rFonts w:ascii="Times New Roman" w:hAnsi="Times New Roman" w:cs="Times New Roman"/>
          <w:sz w:val="24"/>
          <w:szCs w:val="24"/>
        </w:rPr>
      </w:pPr>
    </w:p>
    <w:p w14:paraId="63B3B386" w14:textId="77777777" w:rsidR="00E94B9E" w:rsidRDefault="00E94B9E">
      <w:pPr>
        <w:rPr>
          <w:rFonts w:ascii="Times New Roman" w:hAnsi="Times New Roman" w:cs="Times New Roman"/>
          <w:sz w:val="24"/>
          <w:szCs w:val="24"/>
        </w:rPr>
      </w:pPr>
      <w:r>
        <w:rPr>
          <w:rFonts w:ascii="Times New Roman" w:hAnsi="Times New Roman" w:cs="Times New Roman"/>
          <w:sz w:val="24"/>
          <w:szCs w:val="24"/>
        </w:rPr>
        <w:t>This is celebrating 35 years of serving veterans.  May 18</w:t>
      </w:r>
      <w:r w:rsidRPr="00E94B9E">
        <w:rPr>
          <w:rFonts w:ascii="Times New Roman" w:hAnsi="Times New Roman" w:cs="Times New Roman"/>
          <w:sz w:val="24"/>
          <w:szCs w:val="24"/>
          <w:vertAlign w:val="superscript"/>
        </w:rPr>
        <w:t>th</w:t>
      </w:r>
      <w:r>
        <w:rPr>
          <w:rFonts w:ascii="Times New Roman" w:hAnsi="Times New Roman" w:cs="Times New Roman"/>
          <w:sz w:val="24"/>
          <w:szCs w:val="24"/>
        </w:rPr>
        <w:t xml:space="preserve"> is the celebration date.  It can be specified as to how the $1,000 s used.</w:t>
      </w:r>
    </w:p>
    <w:p w14:paraId="7FFB0001" w14:textId="77777777" w:rsidR="00E94B9E" w:rsidRDefault="00E94B9E">
      <w:pPr>
        <w:rPr>
          <w:rFonts w:ascii="Times New Roman" w:hAnsi="Times New Roman" w:cs="Times New Roman"/>
          <w:sz w:val="24"/>
          <w:szCs w:val="24"/>
        </w:rPr>
      </w:pPr>
    </w:p>
    <w:p w14:paraId="5B3C2EE2" w14:textId="77777777" w:rsidR="00E94B9E" w:rsidRDefault="00E94B9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carried by unanimous voice vote.</w:t>
      </w:r>
    </w:p>
    <w:p w14:paraId="2EDF6C25" w14:textId="423DFCC7" w:rsidR="00E94B9E" w:rsidRDefault="00E94B9E">
      <w:pPr>
        <w:rPr>
          <w:rFonts w:ascii="Times New Roman" w:hAnsi="Times New Roman" w:cs="Times New Roman"/>
          <w:sz w:val="24"/>
          <w:szCs w:val="24"/>
        </w:rPr>
      </w:pPr>
    </w:p>
    <w:p w14:paraId="5F697593" w14:textId="77777777" w:rsidR="005156CE" w:rsidRDefault="005156CE">
      <w:pPr>
        <w:rPr>
          <w:rFonts w:ascii="Times New Roman" w:hAnsi="Times New Roman" w:cs="Times New Roman"/>
          <w:sz w:val="24"/>
          <w:szCs w:val="24"/>
        </w:rPr>
      </w:pPr>
    </w:p>
    <w:p w14:paraId="68369B58" w14:textId="549057C3" w:rsidR="005156CE" w:rsidRPr="004B6128" w:rsidRDefault="005156CE">
      <w:pPr>
        <w:rPr>
          <w:rFonts w:ascii="Times New Roman" w:hAnsi="Times New Roman" w:cs="Times New Roman"/>
          <w:b/>
          <w:bCs/>
          <w:sz w:val="24"/>
          <w:szCs w:val="24"/>
          <w:u w:val="single"/>
        </w:rPr>
      </w:pPr>
      <w:r w:rsidRPr="004B6128">
        <w:rPr>
          <w:rFonts w:ascii="Times New Roman" w:hAnsi="Times New Roman" w:cs="Times New Roman"/>
          <w:b/>
          <w:bCs/>
          <w:sz w:val="24"/>
          <w:szCs w:val="24"/>
          <w:u w:val="single"/>
        </w:rPr>
        <w:t>RECESS</w:t>
      </w:r>
    </w:p>
    <w:p w14:paraId="4083AF2D" w14:textId="77777777" w:rsidR="005156CE" w:rsidRDefault="005156CE">
      <w:pPr>
        <w:rPr>
          <w:rFonts w:ascii="Times New Roman" w:hAnsi="Times New Roman" w:cs="Times New Roman"/>
          <w:sz w:val="24"/>
          <w:szCs w:val="24"/>
        </w:rPr>
      </w:pPr>
    </w:p>
    <w:p w14:paraId="4C448B53" w14:textId="77777777" w:rsidR="00E94B9E" w:rsidRDefault="00E94B9E">
      <w:pPr>
        <w:rPr>
          <w:rFonts w:ascii="Times New Roman" w:hAnsi="Times New Roman" w:cs="Times New Roman"/>
          <w:sz w:val="24"/>
          <w:szCs w:val="24"/>
        </w:rPr>
      </w:pPr>
      <w:r>
        <w:rPr>
          <w:rFonts w:ascii="Times New Roman" w:hAnsi="Times New Roman" w:cs="Times New Roman"/>
          <w:sz w:val="24"/>
          <w:szCs w:val="24"/>
        </w:rPr>
        <w:t>The Convention went into recess at 2:50 p.m.</w:t>
      </w:r>
    </w:p>
    <w:p w14:paraId="4CC3A64E" w14:textId="77777777" w:rsidR="005156CE" w:rsidRDefault="005156CE">
      <w:pPr>
        <w:rPr>
          <w:rFonts w:ascii="Times New Roman" w:hAnsi="Times New Roman" w:cs="Times New Roman"/>
          <w:sz w:val="24"/>
          <w:szCs w:val="24"/>
        </w:rPr>
      </w:pPr>
    </w:p>
    <w:p w14:paraId="2806EF22" w14:textId="77777777" w:rsidR="005156CE" w:rsidRDefault="005156CE">
      <w:pPr>
        <w:rPr>
          <w:rFonts w:ascii="Times New Roman" w:hAnsi="Times New Roman" w:cs="Times New Roman"/>
          <w:sz w:val="24"/>
          <w:szCs w:val="24"/>
        </w:rPr>
      </w:pPr>
    </w:p>
    <w:p w14:paraId="258DF7CF" w14:textId="77777777" w:rsidR="005156CE" w:rsidRPr="004B6128" w:rsidRDefault="005156CE">
      <w:pPr>
        <w:rPr>
          <w:rFonts w:ascii="Times New Roman" w:hAnsi="Times New Roman" w:cs="Times New Roman"/>
          <w:b/>
          <w:bCs/>
          <w:sz w:val="24"/>
          <w:szCs w:val="24"/>
          <w:u w:val="single"/>
        </w:rPr>
      </w:pPr>
      <w:r w:rsidRPr="004B6128">
        <w:rPr>
          <w:rFonts w:ascii="Times New Roman" w:hAnsi="Times New Roman" w:cs="Times New Roman"/>
          <w:b/>
          <w:bCs/>
          <w:sz w:val="24"/>
          <w:szCs w:val="24"/>
          <w:u w:val="single"/>
        </w:rPr>
        <w:t>RETURN FROM RECESS</w:t>
      </w:r>
    </w:p>
    <w:p w14:paraId="0D49F897" w14:textId="77777777" w:rsidR="005156CE" w:rsidRDefault="005156CE">
      <w:pPr>
        <w:rPr>
          <w:rFonts w:ascii="Times New Roman" w:hAnsi="Times New Roman" w:cs="Times New Roman"/>
          <w:sz w:val="24"/>
          <w:szCs w:val="24"/>
        </w:rPr>
      </w:pPr>
    </w:p>
    <w:p w14:paraId="72402AEE" w14:textId="52687B2B" w:rsidR="005156CE" w:rsidRDefault="00E94B9E">
      <w:pPr>
        <w:rPr>
          <w:rFonts w:ascii="Times New Roman" w:hAnsi="Times New Roman" w:cs="Times New Roman"/>
          <w:sz w:val="24"/>
          <w:szCs w:val="24"/>
        </w:rPr>
      </w:pPr>
      <w:r>
        <w:rPr>
          <w:rFonts w:ascii="Times New Roman" w:hAnsi="Times New Roman" w:cs="Times New Roman"/>
          <w:sz w:val="24"/>
          <w:szCs w:val="24"/>
        </w:rPr>
        <w:t xml:space="preserve">The Convention returned from recess at </w:t>
      </w:r>
      <w:r w:rsidR="00A437D2">
        <w:rPr>
          <w:rFonts w:ascii="Times New Roman" w:hAnsi="Times New Roman" w:cs="Times New Roman"/>
          <w:sz w:val="24"/>
          <w:szCs w:val="24"/>
        </w:rPr>
        <w:t>3:00</w:t>
      </w:r>
      <w:r>
        <w:rPr>
          <w:rFonts w:ascii="Times New Roman" w:hAnsi="Times New Roman" w:cs="Times New Roman"/>
          <w:sz w:val="24"/>
          <w:szCs w:val="24"/>
        </w:rPr>
        <w:t xml:space="preserve"> p.m.</w:t>
      </w:r>
    </w:p>
    <w:p w14:paraId="1C569FD2" w14:textId="092367F5" w:rsidR="005156CE" w:rsidRDefault="005156CE">
      <w:pPr>
        <w:rPr>
          <w:rFonts w:ascii="Times New Roman" w:hAnsi="Times New Roman" w:cs="Times New Roman"/>
          <w:sz w:val="24"/>
          <w:szCs w:val="24"/>
        </w:rPr>
      </w:pPr>
    </w:p>
    <w:p w14:paraId="2E57D854" w14:textId="77777777" w:rsidR="00F25FCE" w:rsidRDefault="00F25FCE">
      <w:pPr>
        <w:rPr>
          <w:rFonts w:ascii="Times New Roman" w:hAnsi="Times New Roman" w:cs="Times New Roman"/>
          <w:sz w:val="24"/>
          <w:szCs w:val="24"/>
        </w:rPr>
      </w:pPr>
    </w:p>
    <w:p w14:paraId="7E2ED724" w14:textId="508278CF" w:rsidR="004B6128" w:rsidRPr="004B6128" w:rsidRDefault="004B6128">
      <w:pPr>
        <w:rPr>
          <w:rFonts w:ascii="Times New Roman" w:hAnsi="Times New Roman" w:cs="Times New Roman"/>
          <w:b/>
          <w:bCs/>
          <w:sz w:val="24"/>
          <w:szCs w:val="24"/>
          <w:u w:val="single"/>
        </w:rPr>
      </w:pPr>
      <w:r w:rsidRPr="004B6128">
        <w:rPr>
          <w:rFonts w:ascii="Times New Roman" w:hAnsi="Times New Roman" w:cs="Times New Roman"/>
          <w:b/>
          <w:bCs/>
          <w:sz w:val="24"/>
          <w:szCs w:val="24"/>
          <w:u w:val="single"/>
        </w:rPr>
        <w:t>GAMING</w:t>
      </w:r>
    </w:p>
    <w:p w14:paraId="72DA774F" w14:textId="77777777" w:rsidR="004B6128" w:rsidRDefault="004B6128">
      <w:pPr>
        <w:rPr>
          <w:rFonts w:ascii="Times New Roman" w:hAnsi="Times New Roman" w:cs="Times New Roman"/>
          <w:sz w:val="24"/>
          <w:szCs w:val="24"/>
        </w:rPr>
      </w:pPr>
    </w:p>
    <w:p w14:paraId="7984D698" w14:textId="2391587E" w:rsidR="00E94B9E" w:rsidRDefault="00AA4101">
      <w:pPr>
        <w:rPr>
          <w:rFonts w:ascii="Times New Roman" w:hAnsi="Times New Roman" w:cs="Times New Roman"/>
          <w:sz w:val="24"/>
          <w:szCs w:val="24"/>
        </w:rPr>
      </w:pPr>
      <w:r>
        <w:rPr>
          <w:rFonts w:ascii="Times New Roman" w:hAnsi="Times New Roman" w:cs="Times New Roman"/>
          <w:sz w:val="24"/>
          <w:szCs w:val="24"/>
        </w:rPr>
        <w:t xml:space="preserve">It was asked that at the Fall Workshop </w:t>
      </w:r>
      <w:r w:rsidR="004076AD">
        <w:rPr>
          <w:rFonts w:ascii="Times New Roman" w:hAnsi="Times New Roman" w:cs="Times New Roman"/>
          <w:sz w:val="24"/>
          <w:szCs w:val="24"/>
        </w:rPr>
        <w:t xml:space="preserve">the Department Treasurer </w:t>
      </w:r>
      <w:r>
        <w:rPr>
          <w:rFonts w:ascii="Times New Roman" w:hAnsi="Times New Roman" w:cs="Times New Roman"/>
          <w:sz w:val="24"/>
          <w:szCs w:val="24"/>
        </w:rPr>
        <w:t xml:space="preserve">Diana </w:t>
      </w:r>
      <w:r w:rsidR="004076AD">
        <w:rPr>
          <w:rFonts w:ascii="Times New Roman" w:hAnsi="Times New Roman" w:cs="Times New Roman"/>
          <w:sz w:val="24"/>
          <w:szCs w:val="24"/>
        </w:rPr>
        <w:t xml:space="preserve">Estrada </w:t>
      </w:r>
      <w:r>
        <w:rPr>
          <w:rFonts w:ascii="Times New Roman" w:hAnsi="Times New Roman" w:cs="Times New Roman"/>
          <w:sz w:val="24"/>
          <w:szCs w:val="24"/>
        </w:rPr>
        <w:t xml:space="preserve">explain </w:t>
      </w:r>
      <w:r w:rsidR="004076AD">
        <w:rPr>
          <w:rFonts w:ascii="Times New Roman" w:hAnsi="Times New Roman" w:cs="Times New Roman"/>
          <w:sz w:val="24"/>
          <w:szCs w:val="24"/>
        </w:rPr>
        <w:t xml:space="preserve">to those in attendance </w:t>
      </w:r>
      <w:r>
        <w:rPr>
          <w:rFonts w:ascii="Times New Roman" w:hAnsi="Times New Roman" w:cs="Times New Roman"/>
          <w:sz w:val="24"/>
          <w:szCs w:val="24"/>
        </w:rPr>
        <w:t>how Gaming works for our state.</w:t>
      </w:r>
    </w:p>
    <w:p w14:paraId="7829735C" w14:textId="77777777" w:rsidR="00A437D2" w:rsidRDefault="00A437D2">
      <w:pPr>
        <w:rPr>
          <w:rFonts w:ascii="Times New Roman" w:hAnsi="Times New Roman" w:cs="Times New Roman"/>
          <w:sz w:val="24"/>
          <w:szCs w:val="24"/>
        </w:rPr>
      </w:pPr>
    </w:p>
    <w:p w14:paraId="693B9139" w14:textId="6BD06277" w:rsidR="00F25FCE" w:rsidRDefault="00F25FCE">
      <w:pPr>
        <w:rPr>
          <w:rFonts w:ascii="Times New Roman" w:hAnsi="Times New Roman" w:cs="Times New Roman"/>
          <w:sz w:val="24"/>
          <w:szCs w:val="24"/>
        </w:rPr>
      </w:pPr>
    </w:p>
    <w:p w14:paraId="2D3F1AD7" w14:textId="28987317" w:rsidR="00AA4101" w:rsidRPr="00F82AD3" w:rsidRDefault="00AA4101">
      <w:pPr>
        <w:rPr>
          <w:rFonts w:ascii="Times New Roman" w:hAnsi="Times New Roman" w:cs="Times New Roman"/>
          <w:b/>
          <w:sz w:val="24"/>
          <w:szCs w:val="24"/>
          <w:u w:val="single"/>
        </w:rPr>
      </w:pPr>
      <w:r w:rsidRPr="00F82AD3">
        <w:rPr>
          <w:rFonts w:ascii="Times New Roman" w:hAnsi="Times New Roman" w:cs="Times New Roman"/>
          <w:b/>
          <w:sz w:val="24"/>
          <w:szCs w:val="24"/>
          <w:u w:val="single"/>
        </w:rPr>
        <w:t>WOMEN VETERANS</w:t>
      </w:r>
    </w:p>
    <w:p w14:paraId="68F5697E" w14:textId="77777777" w:rsidR="00AA4101" w:rsidRDefault="00AA4101">
      <w:pPr>
        <w:rPr>
          <w:rFonts w:ascii="Times New Roman" w:hAnsi="Times New Roman" w:cs="Times New Roman"/>
          <w:sz w:val="24"/>
          <w:szCs w:val="24"/>
        </w:rPr>
      </w:pPr>
    </w:p>
    <w:p w14:paraId="29DCFA3D" w14:textId="345E55CF" w:rsidR="006E3CFA" w:rsidRDefault="006E3CFA">
      <w:pPr>
        <w:rPr>
          <w:rFonts w:ascii="Times New Roman" w:hAnsi="Times New Roman" w:cs="Times New Roman"/>
          <w:sz w:val="24"/>
          <w:szCs w:val="24"/>
        </w:rPr>
      </w:pPr>
      <w:r>
        <w:rPr>
          <w:rFonts w:ascii="Times New Roman" w:hAnsi="Times New Roman" w:cs="Times New Roman"/>
          <w:sz w:val="24"/>
          <w:szCs w:val="24"/>
        </w:rPr>
        <w:t xml:space="preserve">Ann noted on </w:t>
      </w:r>
      <w:r w:rsidR="00F82AD3">
        <w:rPr>
          <w:rFonts w:ascii="Times New Roman" w:hAnsi="Times New Roman" w:cs="Times New Roman"/>
          <w:sz w:val="24"/>
          <w:szCs w:val="24"/>
        </w:rPr>
        <w:t>May</w:t>
      </w:r>
      <w:r>
        <w:rPr>
          <w:rFonts w:ascii="Times New Roman" w:hAnsi="Times New Roman" w:cs="Times New Roman"/>
          <w:sz w:val="24"/>
          <w:szCs w:val="24"/>
        </w:rPr>
        <w:t xml:space="preserve"> 21</w:t>
      </w:r>
      <w:r w:rsidR="00F82AD3" w:rsidRPr="00F82AD3">
        <w:rPr>
          <w:rFonts w:ascii="Times New Roman" w:hAnsi="Times New Roman" w:cs="Times New Roman"/>
          <w:sz w:val="24"/>
          <w:szCs w:val="24"/>
          <w:vertAlign w:val="superscript"/>
        </w:rPr>
        <w:t>st</w:t>
      </w:r>
      <w:r w:rsidR="00F82AD3">
        <w:rPr>
          <w:rFonts w:ascii="Times New Roman" w:hAnsi="Times New Roman" w:cs="Times New Roman"/>
          <w:sz w:val="24"/>
          <w:szCs w:val="24"/>
        </w:rPr>
        <w:t xml:space="preserve"> </w:t>
      </w:r>
      <w:r>
        <w:rPr>
          <w:rFonts w:ascii="Times New Roman" w:hAnsi="Times New Roman" w:cs="Times New Roman"/>
          <w:sz w:val="24"/>
          <w:szCs w:val="24"/>
        </w:rPr>
        <w:t xml:space="preserve">there is an annual Anchorage celebration of women veterans.  They set up tables and give out information </w:t>
      </w:r>
      <w:r w:rsidR="00F82AD3">
        <w:rPr>
          <w:rFonts w:ascii="Times New Roman" w:hAnsi="Times New Roman" w:cs="Times New Roman"/>
          <w:sz w:val="24"/>
          <w:szCs w:val="24"/>
        </w:rPr>
        <w:t xml:space="preserve">on </w:t>
      </w:r>
      <w:r>
        <w:rPr>
          <w:rFonts w:ascii="Times New Roman" w:hAnsi="Times New Roman" w:cs="Times New Roman"/>
          <w:sz w:val="24"/>
          <w:szCs w:val="24"/>
        </w:rPr>
        <w:t xml:space="preserve">our organization to the lady veterans. This year TAL has </w:t>
      </w:r>
      <w:r w:rsidR="00F82AD3">
        <w:rPr>
          <w:rFonts w:ascii="Times New Roman" w:hAnsi="Times New Roman" w:cs="Times New Roman"/>
          <w:sz w:val="24"/>
          <w:szCs w:val="24"/>
        </w:rPr>
        <w:t xml:space="preserve">asked to join us and have a </w:t>
      </w:r>
      <w:r>
        <w:rPr>
          <w:rFonts w:ascii="Times New Roman" w:hAnsi="Times New Roman" w:cs="Times New Roman"/>
          <w:sz w:val="24"/>
          <w:szCs w:val="24"/>
        </w:rPr>
        <w:t>family table.  Sha</w:t>
      </w:r>
      <w:r w:rsidR="00F82AD3">
        <w:rPr>
          <w:rFonts w:ascii="Times New Roman" w:hAnsi="Times New Roman" w:cs="Times New Roman"/>
          <w:sz w:val="24"/>
          <w:szCs w:val="24"/>
        </w:rPr>
        <w:t>r</w:t>
      </w:r>
      <w:r>
        <w:rPr>
          <w:rFonts w:ascii="Times New Roman" w:hAnsi="Times New Roman" w:cs="Times New Roman"/>
          <w:sz w:val="24"/>
          <w:szCs w:val="24"/>
        </w:rPr>
        <w:t xml:space="preserve">on, Marge and Ann are already going to be here.  It </w:t>
      </w:r>
      <w:r>
        <w:rPr>
          <w:rFonts w:ascii="Times New Roman" w:hAnsi="Times New Roman" w:cs="Times New Roman"/>
          <w:sz w:val="24"/>
          <w:szCs w:val="24"/>
        </w:rPr>
        <w:lastRenderedPageBreak/>
        <w:t>is strictly an Anchorage event.  It will be at the Anchorage VA</w:t>
      </w:r>
      <w:r w:rsidR="00F82AD3">
        <w:rPr>
          <w:rFonts w:ascii="Times New Roman" w:hAnsi="Times New Roman" w:cs="Times New Roman"/>
          <w:sz w:val="24"/>
          <w:szCs w:val="24"/>
        </w:rPr>
        <w:t xml:space="preserve"> Center</w:t>
      </w:r>
      <w:r>
        <w:rPr>
          <w:rFonts w:ascii="Times New Roman" w:hAnsi="Times New Roman" w:cs="Times New Roman"/>
          <w:sz w:val="24"/>
          <w:szCs w:val="24"/>
        </w:rPr>
        <w:t>.</w:t>
      </w:r>
      <w:r w:rsidR="00F82AD3">
        <w:rPr>
          <w:rFonts w:ascii="Times New Roman" w:hAnsi="Times New Roman" w:cs="Times New Roman"/>
          <w:sz w:val="24"/>
          <w:szCs w:val="24"/>
        </w:rPr>
        <w:t xml:space="preserve">  Robyn Downs state</w:t>
      </w:r>
      <w:r w:rsidR="00913927">
        <w:rPr>
          <w:rFonts w:ascii="Times New Roman" w:hAnsi="Times New Roman" w:cs="Times New Roman"/>
          <w:sz w:val="24"/>
          <w:szCs w:val="24"/>
        </w:rPr>
        <w:t>d</w:t>
      </w:r>
      <w:r w:rsidR="00F82AD3">
        <w:rPr>
          <w:rFonts w:ascii="Times New Roman" w:hAnsi="Times New Roman" w:cs="Times New Roman"/>
          <w:sz w:val="24"/>
          <w:szCs w:val="24"/>
        </w:rPr>
        <w:t xml:space="preserve"> that Unit 1 would like to volunteer for this.</w:t>
      </w:r>
    </w:p>
    <w:p w14:paraId="1D78CC7B" w14:textId="77777777" w:rsidR="006E3CFA" w:rsidRDefault="006E3CFA">
      <w:pPr>
        <w:rPr>
          <w:rFonts w:ascii="Times New Roman" w:hAnsi="Times New Roman" w:cs="Times New Roman"/>
          <w:sz w:val="24"/>
          <w:szCs w:val="24"/>
        </w:rPr>
      </w:pPr>
    </w:p>
    <w:p w14:paraId="3E4947C0" w14:textId="705A19BD" w:rsidR="00F82AD3" w:rsidRDefault="00F82AD3" w:rsidP="00F82AD3">
      <w:pPr>
        <w:ind w:left="1440" w:hanging="1440"/>
        <w:rPr>
          <w:rFonts w:ascii="Times New Roman" w:hAnsi="Times New Roman" w:cs="Times New Roman"/>
          <w:sz w:val="24"/>
          <w:szCs w:val="24"/>
        </w:rPr>
      </w:pPr>
      <w:r w:rsidRPr="00F82AD3">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 xml:space="preserve">by </w:t>
      </w:r>
      <w:r w:rsidR="006E3CFA">
        <w:rPr>
          <w:rFonts w:ascii="Times New Roman" w:hAnsi="Times New Roman" w:cs="Times New Roman"/>
          <w:sz w:val="24"/>
          <w:szCs w:val="24"/>
        </w:rPr>
        <w:t>Brenda F</w:t>
      </w:r>
      <w:r>
        <w:rPr>
          <w:rFonts w:ascii="Times New Roman" w:hAnsi="Times New Roman" w:cs="Times New Roman"/>
          <w:sz w:val="24"/>
          <w:szCs w:val="24"/>
        </w:rPr>
        <w:t xml:space="preserve">iddick </w:t>
      </w:r>
      <w:r w:rsidR="00F25FCE">
        <w:rPr>
          <w:rFonts w:ascii="Times New Roman" w:hAnsi="Times New Roman" w:cs="Times New Roman"/>
          <w:sz w:val="24"/>
          <w:szCs w:val="24"/>
        </w:rPr>
        <w:t xml:space="preserve">(Unit 57) </w:t>
      </w:r>
      <w:r>
        <w:rPr>
          <w:rFonts w:ascii="Times New Roman" w:hAnsi="Times New Roman" w:cs="Times New Roman"/>
          <w:sz w:val="24"/>
          <w:szCs w:val="24"/>
        </w:rPr>
        <w:t>and seconded to donate $1,000 for the VA of Alaska</w:t>
      </w:r>
      <w:r w:rsidR="00F25FCE">
        <w:rPr>
          <w:rFonts w:ascii="Times New Roman" w:hAnsi="Times New Roman" w:cs="Times New Roman"/>
          <w:sz w:val="24"/>
          <w:szCs w:val="24"/>
        </w:rPr>
        <w:t xml:space="preserve"> with funds coming from the </w:t>
      </w:r>
      <w:r>
        <w:rPr>
          <w:rFonts w:ascii="Times New Roman" w:hAnsi="Times New Roman" w:cs="Times New Roman"/>
          <w:sz w:val="24"/>
          <w:szCs w:val="24"/>
        </w:rPr>
        <w:t>Gaming</w:t>
      </w:r>
      <w:r w:rsidR="00F25FCE">
        <w:rPr>
          <w:rFonts w:ascii="Times New Roman" w:hAnsi="Times New Roman" w:cs="Times New Roman"/>
          <w:sz w:val="24"/>
          <w:szCs w:val="24"/>
        </w:rPr>
        <w:t xml:space="preserve"> Account.</w:t>
      </w:r>
    </w:p>
    <w:p w14:paraId="1C526C04" w14:textId="77777777" w:rsidR="00F82AD3" w:rsidRDefault="00F82AD3">
      <w:pPr>
        <w:rPr>
          <w:rFonts w:ascii="Times New Roman" w:hAnsi="Times New Roman" w:cs="Times New Roman"/>
          <w:sz w:val="24"/>
          <w:szCs w:val="24"/>
        </w:rPr>
      </w:pPr>
    </w:p>
    <w:p w14:paraId="21069213" w14:textId="77777777" w:rsidR="00F82AD3" w:rsidRDefault="00F82AD3">
      <w:pPr>
        <w:rPr>
          <w:rFonts w:ascii="Times New Roman" w:hAnsi="Times New Roman" w:cs="Times New Roman"/>
          <w:sz w:val="24"/>
          <w:szCs w:val="24"/>
        </w:rPr>
      </w:pPr>
      <w:r>
        <w:rPr>
          <w:rFonts w:ascii="Times New Roman" w:hAnsi="Times New Roman" w:cs="Times New Roman"/>
          <w:sz w:val="24"/>
          <w:szCs w:val="24"/>
        </w:rPr>
        <w:t>Diana stated that this was already in the proposed budget.</w:t>
      </w:r>
    </w:p>
    <w:p w14:paraId="141E945C" w14:textId="77777777" w:rsidR="00F82AD3" w:rsidRDefault="00F82AD3">
      <w:pPr>
        <w:rPr>
          <w:rFonts w:ascii="Times New Roman" w:hAnsi="Times New Roman" w:cs="Times New Roman"/>
          <w:sz w:val="24"/>
          <w:szCs w:val="24"/>
        </w:rPr>
      </w:pPr>
    </w:p>
    <w:p w14:paraId="742E3C66" w14:textId="77777777" w:rsidR="00F82AD3" w:rsidRDefault="00F82A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was rescinded.</w:t>
      </w:r>
    </w:p>
    <w:p w14:paraId="2CD010FD" w14:textId="77777777" w:rsidR="00F82AD3" w:rsidRDefault="00F82AD3">
      <w:pPr>
        <w:rPr>
          <w:rFonts w:ascii="Times New Roman" w:hAnsi="Times New Roman" w:cs="Times New Roman"/>
          <w:sz w:val="24"/>
          <w:szCs w:val="24"/>
        </w:rPr>
      </w:pPr>
    </w:p>
    <w:p w14:paraId="45287E2B" w14:textId="5B9DC82C" w:rsidR="00F82AD3" w:rsidRDefault="00F82AD3" w:rsidP="00F82AD3">
      <w:pPr>
        <w:ind w:left="1440" w:hanging="1440"/>
        <w:rPr>
          <w:rFonts w:ascii="Times New Roman" w:hAnsi="Times New Roman" w:cs="Times New Roman"/>
          <w:sz w:val="24"/>
          <w:szCs w:val="24"/>
        </w:rPr>
      </w:pPr>
      <w:r w:rsidRPr="00F82AD3">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 xml:space="preserve">by Colleen Newman </w:t>
      </w:r>
      <w:r w:rsidR="00F25FCE">
        <w:rPr>
          <w:rFonts w:ascii="Times New Roman" w:hAnsi="Times New Roman" w:cs="Times New Roman"/>
          <w:sz w:val="24"/>
          <w:szCs w:val="24"/>
        </w:rPr>
        <w:t xml:space="preserve">(Unit 35) </w:t>
      </w:r>
      <w:r>
        <w:rPr>
          <w:rFonts w:ascii="Times New Roman" w:hAnsi="Times New Roman" w:cs="Times New Roman"/>
          <w:sz w:val="24"/>
          <w:szCs w:val="24"/>
        </w:rPr>
        <w:t xml:space="preserve">and seconded to accept the </w:t>
      </w:r>
      <w:r w:rsidR="00F25FCE">
        <w:rPr>
          <w:rFonts w:ascii="Times New Roman" w:hAnsi="Times New Roman" w:cs="Times New Roman"/>
          <w:sz w:val="24"/>
          <w:szCs w:val="24"/>
        </w:rPr>
        <w:t xml:space="preserve">2022-2023 </w:t>
      </w:r>
      <w:r>
        <w:rPr>
          <w:rFonts w:ascii="Times New Roman" w:hAnsi="Times New Roman" w:cs="Times New Roman"/>
          <w:sz w:val="24"/>
          <w:szCs w:val="24"/>
        </w:rPr>
        <w:t>budget as proposed.</w:t>
      </w:r>
    </w:p>
    <w:p w14:paraId="3D7D23AB" w14:textId="77777777" w:rsidR="00F82AD3" w:rsidRDefault="00F82AD3">
      <w:pPr>
        <w:rPr>
          <w:rFonts w:ascii="Times New Roman" w:hAnsi="Times New Roman" w:cs="Times New Roman"/>
          <w:sz w:val="24"/>
          <w:szCs w:val="24"/>
        </w:rPr>
      </w:pPr>
    </w:p>
    <w:p w14:paraId="04CE2E1E" w14:textId="77777777" w:rsidR="00F82AD3" w:rsidRDefault="00F82A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carried by unanimous voice vote.</w:t>
      </w:r>
    </w:p>
    <w:p w14:paraId="74CBE3F3" w14:textId="77777777" w:rsidR="00F82AD3" w:rsidRDefault="00F82AD3">
      <w:pPr>
        <w:rPr>
          <w:rFonts w:ascii="Times New Roman" w:hAnsi="Times New Roman" w:cs="Times New Roman"/>
          <w:sz w:val="24"/>
          <w:szCs w:val="24"/>
        </w:rPr>
      </w:pPr>
    </w:p>
    <w:p w14:paraId="4CF4E42D" w14:textId="77777777" w:rsidR="006E3CFA" w:rsidRDefault="006E3CFA">
      <w:pPr>
        <w:rPr>
          <w:rFonts w:ascii="Times New Roman" w:hAnsi="Times New Roman" w:cs="Times New Roman"/>
          <w:sz w:val="24"/>
          <w:szCs w:val="24"/>
        </w:rPr>
      </w:pPr>
    </w:p>
    <w:p w14:paraId="69E278C6" w14:textId="77777777" w:rsidR="002A0CE5" w:rsidRPr="002A0CE5" w:rsidRDefault="002A0CE5">
      <w:pPr>
        <w:rPr>
          <w:rFonts w:ascii="Times New Roman" w:hAnsi="Times New Roman" w:cs="Times New Roman"/>
          <w:b/>
          <w:sz w:val="24"/>
          <w:szCs w:val="24"/>
          <w:u w:val="single"/>
        </w:rPr>
      </w:pPr>
      <w:r w:rsidRPr="002A0CE5">
        <w:rPr>
          <w:rFonts w:ascii="Times New Roman" w:hAnsi="Times New Roman" w:cs="Times New Roman"/>
          <w:b/>
          <w:sz w:val="24"/>
          <w:szCs w:val="24"/>
          <w:u w:val="single"/>
        </w:rPr>
        <w:t>JUDGIN</w:t>
      </w:r>
      <w:r>
        <w:rPr>
          <w:rFonts w:ascii="Times New Roman" w:hAnsi="Times New Roman" w:cs="Times New Roman"/>
          <w:b/>
          <w:sz w:val="24"/>
          <w:szCs w:val="24"/>
          <w:u w:val="single"/>
        </w:rPr>
        <w:t>G</w:t>
      </w:r>
      <w:r w:rsidRPr="002A0CE5">
        <w:rPr>
          <w:rFonts w:ascii="Times New Roman" w:hAnsi="Times New Roman" w:cs="Times New Roman"/>
          <w:b/>
          <w:sz w:val="24"/>
          <w:szCs w:val="24"/>
          <w:u w:val="single"/>
        </w:rPr>
        <w:t xml:space="preserve"> OF BOOKS/PRESIDENTS PROJECT</w:t>
      </w:r>
    </w:p>
    <w:p w14:paraId="30402962" w14:textId="77777777" w:rsidR="002A0CE5" w:rsidRDefault="002A0CE5">
      <w:pPr>
        <w:rPr>
          <w:rFonts w:ascii="Times New Roman" w:hAnsi="Times New Roman" w:cs="Times New Roman"/>
          <w:sz w:val="24"/>
          <w:szCs w:val="24"/>
        </w:rPr>
      </w:pPr>
    </w:p>
    <w:p w14:paraId="28806C32" w14:textId="77777777" w:rsidR="005D7C08" w:rsidRDefault="002A0CE5">
      <w:pPr>
        <w:rPr>
          <w:rFonts w:ascii="Times New Roman" w:hAnsi="Times New Roman" w:cs="Times New Roman"/>
          <w:sz w:val="24"/>
          <w:szCs w:val="24"/>
        </w:rPr>
      </w:pPr>
      <w:r>
        <w:rPr>
          <w:rFonts w:ascii="Times New Roman" w:hAnsi="Times New Roman" w:cs="Times New Roman"/>
          <w:sz w:val="24"/>
          <w:szCs w:val="24"/>
          <w:u w:val="single"/>
        </w:rPr>
        <w:t xml:space="preserve">History </w:t>
      </w:r>
      <w:r w:rsidRPr="002A0CE5">
        <w:rPr>
          <w:rFonts w:ascii="Times New Roman" w:hAnsi="Times New Roman" w:cs="Times New Roman"/>
          <w:sz w:val="24"/>
          <w:szCs w:val="24"/>
          <w:u w:val="single"/>
        </w:rPr>
        <w:t>Book</w:t>
      </w:r>
      <w:r>
        <w:rPr>
          <w:rFonts w:ascii="Times New Roman" w:hAnsi="Times New Roman" w:cs="Times New Roman"/>
          <w:sz w:val="24"/>
          <w:szCs w:val="24"/>
        </w:rPr>
        <w:t xml:space="preserve"> – </w:t>
      </w:r>
      <w:r w:rsidR="00F82AD3">
        <w:rPr>
          <w:rFonts w:ascii="Times New Roman" w:hAnsi="Times New Roman" w:cs="Times New Roman"/>
          <w:sz w:val="24"/>
          <w:szCs w:val="24"/>
        </w:rPr>
        <w:t xml:space="preserve">Those history books that were submitted were judged.  Spenard Unit 28 was the winner.  </w:t>
      </w:r>
    </w:p>
    <w:p w14:paraId="61C37A9A" w14:textId="77777777" w:rsidR="00F82AD3" w:rsidRDefault="00F82AD3">
      <w:pPr>
        <w:rPr>
          <w:rFonts w:ascii="Times New Roman" w:hAnsi="Times New Roman" w:cs="Times New Roman"/>
          <w:sz w:val="24"/>
          <w:szCs w:val="24"/>
        </w:rPr>
      </w:pPr>
    </w:p>
    <w:p w14:paraId="234347E1" w14:textId="03DB8BC3" w:rsidR="00F82AD3" w:rsidRDefault="004B6128" w:rsidP="00F82AD3">
      <w:pPr>
        <w:rPr>
          <w:rFonts w:ascii="Times New Roman" w:hAnsi="Times New Roman" w:cs="Times New Roman"/>
          <w:sz w:val="24"/>
          <w:szCs w:val="24"/>
        </w:rPr>
      </w:pPr>
      <w:r>
        <w:rPr>
          <w:rFonts w:ascii="Times New Roman" w:hAnsi="Times New Roman" w:cs="Times New Roman"/>
          <w:sz w:val="24"/>
          <w:szCs w:val="24"/>
          <w:u w:val="single"/>
        </w:rPr>
        <w:t>Scrapb</w:t>
      </w:r>
      <w:r w:rsidR="002A0CE5">
        <w:rPr>
          <w:rFonts w:ascii="Times New Roman" w:hAnsi="Times New Roman" w:cs="Times New Roman"/>
          <w:sz w:val="24"/>
          <w:szCs w:val="24"/>
          <w:u w:val="single"/>
        </w:rPr>
        <w:t>ook</w:t>
      </w:r>
      <w:r w:rsidR="002A0CE5">
        <w:rPr>
          <w:rFonts w:ascii="Times New Roman" w:hAnsi="Times New Roman" w:cs="Times New Roman"/>
          <w:sz w:val="24"/>
          <w:szCs w:val="24"/>
        </w:rPr>
        <w:t xml:space="preserve"> – </w:t>
      </w:r>
      <w:r w:rsidR="00F82AD3">
        <w:rPr>
          <w:rFonts w:ascii="Times New Roman" w:hAnsi="Times New Roman" w:cs="Times New Roman"/>
          <w:sz w:val="24"/>
          <w:szCs w:val="24"/>
        </w:rPr>
        <w:t xml:space="preserve">There were four scrapbooks for judging.  Jack Henry Unit1 took first place ($25) with Susitna Valley Unit 35 taking second place ($10) and Spenard Unit 28 taking third place ($5).  </w:t>
      </w:r>
      <w:r w:rsidR="003C120C">
        <w:rPr>
          <w:rFonts w:ascii="Times New Roman" w:hAnsi="Times New Roman" w:cs="Times New Roman"/>
          <w:sz w:val="24"/>
          <w:szCs w:val="24"/>
        </w:rPr>
        <w:t>Jack Henry Unit</w:t>
      </w:r>
      <w:r w:rsidR="002A0CE5">
        <w:rPr>
          <w:rFonts w:ascii="Times New Roman" w:hAnsi="Times New Roman" w:cs="Times New Roman"/>
          <w:sz w:val="24"/>
          <w:szCs w:val="24"/>
        </w:rPr>
        <w:t xml:space="preserve"> 1 donated their award back to Alaska Children and Youth, Spenard </w:t>
      </w:r>
      <w:r w:rsidR="00F82AD3">
        <w:rPr>
          <w:rFonts w:ascii="Times New Roman" w:hAnsi="Times New Roman" w:cs="Times New Roman"/>
          <w:sz w:val="24"/>
          <w:szCs w:val="24"/>
        </w:rPr>
        <w:t>Unit 28 donat</w:t>
      </w:r>
      <w:r w:rsidR="002A0CE5">
        <w:rPr>
          <w:rFonts w:ascii="Times New Roman" w:hAnsi="Times New Roman" w:cs="Times New Roman"/>
          <w:sz w:val="24"/>
          <w:szCs w:val="24"/>
        </w:rPr>
        <w:t>3</w:t>
      </w:r>
      <w:r w:rsidR="00F82AD3">
        <w:rPr>
          <w:rFonts w:ascii="Times New Roman" w:hAnsi="Times New Roman" w:cs="Times New Roman"/>
          <w:sz w:val="24"/>
          <w:szCs w:val="24"/>
        </w:rPr>
        <w:t xml:space="preserve">d their award back to the Department Children and Youth fund while </w:t>
      </w:r>
      <w:r w:rsidR="002A0CE5">
        <w:rPr>
          <w:rFonts w:ascii="Times New Roman" w:hAnsi="Times New Roman" w:cs="Times New Roman"/>
          <w:sz w:val="24"/>
          <w:szCs w:val="24"/>
        </w:rPr>
        <w:t>Susitna Valley Unit 35 donated their award back to Alaska Girls State.</w:t>
      </w:r>
    </w:p>
    <w:p w14:paraId="79002F4C" w14:textId="77777777" w:rsidR="00F82AD3" w:rsidRDefault="00F82AD3" w:rsidP="00F82AD3">
      <w:pPr>
        <w:rPr>
          <w:rFonts w:ascii="Times New Roman" w:hAnsi="Times New Roman" w:cs="Times New Roman"/>
          <w:sz w:val="24"/>
          <w:szCs w:val="24"/>
        </w:rPr>
      </w:pPr>
    </w:p>
    <w:p w14:paraId="3564B2E2" w14:textId="77777777" w:rsidR="005D7C08" w:rsidRDefault="002A0CE5">
      <w:pPr>
        <w:rPr>
          <w:rFonts w:ascii="Times New Roman" w:hAnsi="Times New Roman" w:cs="Times New Roman"/>
          <w:sz w:val="24"/>
          <w:szCs w:val="24"/>
        </w:rPr>
      </w:pPr>
      <w:r>
        <w:rPr>
          <w:rFonts w:ascii="Times New Roman" w:hAnsi="Times New Roman" w:cs="Times New Roman"/>
          <w:sz w:val="24"/>
          <w:szCs w:val="24"/>
          <w:u w:val="single"/>
        </w:rPr>
        <w:t>President’s Poppy Project</w:t>
      </w:r>
      <w:r>
        <w:rPr>
          <w:rFonts w:ascii="Times New Roman" w:hAnsi="Times New Roman" w:cs="Times New Roman"/>
          <w:sz w:val="24"/>
          <w:szCs w:val="24"/>
        </w:rPr>
        <w:t xml:space="preserve"> – The </w:t>
      </w:r>
      <w:r w:rsidR="005D7C08">
        <w:rPr>
          <w:rFonts w:ascii="Times New Roman" w:hAnsi="Times New Roman" w:cs="Times New Roman"/>
          <w:sz w:val="24"/>
          <w:szCs w:val="24"/>
        </w:rPr>
        <w:t xml:space="preserve">Presidents Poppy Project </w:t>
      </w:r>
      <w:r>
        <w:rPr>
          <w:rFonts w:ascii="Times New Roman" w:hAnsi="Times New Roman" w:cs="Times New Roman"/>
          <w:sz w:val="24"/>
          <w:szCs w:val="24"/>
        </w:rPr>
        <w:t>was a birthday hat celebrating our 100</w:t>
      </w:r>
      <w:r w:rsidRPr="002A0CE5">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and utilizing poppies.  They were judged by the National Commander, the SAL National Commander and the ALA Western Division National Vice President.  Winners were:</w:t>
      </w:r>
    </w:p>
    <w:p w14:paraId="732F586C" w14:textId="77777777" w:rsidR="002A0CE5" w:rsidRDefault="002A0CE5">
      <w:pPr>
        <w:rPr>
          <w:rFonts w:ascii="Times New Roman" w:hAnsi="Times New Roman" w:cs="Times New Roman"/>
          <w:sz w:val="24"/>
          <w:szCs w:val="24"/>
        </w:rPr>
      </w:pPr>
    </w:p>
    <w:p w14:paraId="7A601CA5" w14:textId="77777777" w:rsidR="002A0CE5" w:rsidRDefault="002A0CE5" w:rsidP="002A0CE5">
      <w:pPr>
        <w:ind w:left="720"/>
        <w:rPr>
          <w:rFonts w:ascii="Times New Roman" w:hAnsi="Times New Roman" w:cs="Times New Roman"/>
          <w:sz w:val="24"/>
          <w:szCs w:val="24"/>
        </w:rPr>
      </w:pPr>
      <w:r>
        <w:rPr>
          <w:rFonts w:ascii="Times New Roman" w:hAnsi="Times New Roman" w:cs="Times New Roman"/>
          <w:sz w:val="24"/>
          <w:szCs w:val="24"/>
        </w:rPr>
        <w:t>3</w:t>
      </w:r>
      <w:r w:rsidRPr="002A0CE5">
        <w:rPr>
          <w:rFonts w:ascii="Times New Roman" w:hAnsi="Times New Roman" w:cs="Times New Roman"/>
          <w:sz w:val="24"/>
          <w:szCs w:val="24"/>
          <w:vertAlign w:val="superscript"/>
        </w:rPr>
        <w:t>rd</w:t>
      </w:r>
      <w:r>
        <w:rPr>
          <w:rFonts w:ascii="Times New Roman" w:hAnsi="Times New Roman" w:cs="Times New Roman"/>
          <w:sz w:val="24"/>
          <w:szCs w:val="24"/>
        </w:rPr>
        <w:t xml:space="preserve"> Place – Minnie Pearl Hat (Dorman H. Baker Unit 11 – $10.00)</w:t>
      </w:r>
    </w:p>
    <w:p w14:paraId="5437D80E" w14:textId="77777777" w:rsidR="002A0CE5" w:rsidRDefault="002A0CE5" w:rsidP="002A0CE5">
      <w:pPr>
        <w:ind w:left="720"/>
        <w:rPr>
          <w:rFonts w:ascii="Times New Roman" w:hAnsi="Times New Roman" w:cs="Times New Roman"/>
          <w:sz w:val="24"/>
          <w:szCs w:val="24"/>
        </w:rPr>
      </w:pPr>
      <w:r>
        <w:rPr>
          <w:rFonts w:ascii="Times New Roman" w:hAnsi="Times New Roman" w:cs="Times New Roman"/>
          <w:sz w:val="24"/>
          <w:szCs w:val="24"/>
        </w:rPr>
        <w:t>2</w:t>
      </w:r>
      <w:r w:rsidRPr="002A0CE5">
        <w:rPr>
          <w:rFonts w:ascii="Times New Roman" w:hAnsi="Times New Roman" w:cs="Times New Roman"/>
          <w:sz w:val="24"/>
          <w:szCs w:val="24"/>
          <w:vertAlign w:val="superscript"/>
        </w:rPr>
        <w:t>nd</w:t>
      </w:r>
      <w:r>
        <w:rPr>
          <w:rFonts w:ascii="Times New Roman" w:hAnsi="Times New Roman" w:cs="Times New Roman"/>
          <w:sz w:val="24"/>
          <w:szCs w:val="24"/>
        </w:rPr>
        <w:t xml:space="preserve"> Place – Cowboy Hat (C. Russell Huber Unit 57 – $15.00) </w:t>
      </w:r>
    </w:p>
    <w:p w14:paraId="7D68837F" w14:textId="77777777" w:rsidR="002A0CE5" w:rsidRDefault="002A0CE5" w:rsidP="002A0CE5">
      <w:pPr>
        <w:ind w:left="720"/>
        <w:rPr>
          <w:rFonts w:ascii="Times New Roman" w:hAnsi="Times New Roman" w:cs="Times New Roman"/>
          <w:sz w:val="24"/>
          <w:szCs w:val="24"/>
        </w:rPr>
      </w:pPr>
      <w:r>
        <w:rPr>
          <w:rFonts w:ascii="Times New Roman" w:hAnsi="Times New Roman" w:cs="Times New Roman"/>
          <w:sz w:val="24"/>
          <w:szCs w:val="24"/>
        </w:rPr>
        <w:t>1</w:t>
      </w:r>
      <w:r w:rsidRPr="002A0CE5">
        <w:rPr>
          <w:rFonts w:ascii="Times New Roman" w:hAnsi="Times New Roman" w:cs="Times New Roman"/>
          <w:sz w:val="24"/>
          <w:szCs w:val="24"/>
          <w:vertAlign w:val="superscript"/>
        </w:rPr>
        <w:t>st</w:t>
      </w:r>
      <w:r>
        <w:rPr>
          <w:rFonts w:ascii="Times New Roman" w:hAnsi="Times New Roman" w:cs="Times New Roman"/>
          <w:sz w:val="24"/>
          <w:szCs w:val="24"/>
        </w:rPr>
        <w:t xml:space="preserve"> Place – Crocheted hat (Joseph T. Craig Unit 3 -- $25.00)</w:t>
      </w:r>
    </w:p>
    <w:p w14:paraId="2D89AD5A" w14:textId="77777777" w:rsidR="00217FE8" w:rsidRDefault="00217FE8" w:rsidP="00217FE8">
      <w:pPr>
        <w:rPr>
          <w:rFonts w:ascii="Times New Roman" w:hAnsi="Times New Roman" w:cs="Times New Roman"/>
          <w:sz w:val="24"/>
          <w:szCs w:val="24"/>
        </w:rPr>
      </w:pPr>
    </w:p>
    <w:p w14:paraId="15CC263F" w14:textId="77777777" w:rsidR="00217FE8" w:rsidRDefault="00217FE8" w:rsidP="00217FE8">
      <w:pPr>
        <w:rPr>
          <w:rFonts w:ascii="Times New Roman" w:hAnsi="Times New Roman" w:cs="Times New Roman"/>
          <w:sz w:val="24"/>
          <w:szCs w:val="24"/>
        </w:rPr>
      </w:pPr>
      <w:r>
        <w:rPr>
          <w:rFonts w:ascii="Times New Roman" w:hAnsi="Times New Roman" w:cs="Times New Roman"/>
          <w:sz w:val="24"/>
          <w:szCs w:val="24"/>
        </w:rPr>
        <w:t>The awards from all three units were donated back to Alaska Girls State.</w:t>
      </w:r>
    </w:p>
    <w:p w14:paraId="53E3FC7A" w14:textId="77777777" w:rsidR="00217FE8" w:rsidRDefault="00217FE8" w:rsidP="002A0CE5">
      <w:pPr>
        <w:rPr>
          <w:rFonts w:ascii="Times New Roman" w:hAnsi="Times New Roman" w:cs="Times New Roman"/>
          <w:sz w:val="24"/>
          <w:szCs w:val="24"/>
        </w:rPr>
      </w:pPr>
    </w:p>
    <w:p w14:paraId="6C59B9FF" w14:textId="77777777" w:rsidR="002A0CE5" w:rsidRDefault="00217FE8" w:rsidP="002A0CE5">
      <w:pPr>
        <w:rPr>
          <w:rFonts w:ascii="Times New Roman" w:hAnsi="Times New Roman" w:cs="Times New Roman"/>
          <w:sz w:val="24"/>
          <w:szCs w:val="24"/>
        </w:rPr>
      </w:pPr>
      <w:r w:rsidRPr="00217FE8">
        <w:rPr>
          <w:rFonts w:ascii="Times New Roman" w:hAnsi="Times New Roman" w:cs="Times New Roman"/>
          <w:sz w:val="24"/>
          <w:szCs w:val="24"/>
          <w:u w:val="single"/>
        </w:rPr>
        <w:t>Chaplain Bo</w:t>
      </w:r>
      <w:r w:rsidR="002A0CE5" w:rsidRPr="00217FE8">
        <w:rPr>
          <w:rFonts w:ascii="Times New Roman" w:hAnsi="Times New Roman" w:cs="Times New Roman"/>
          <w:sz w:val="24"/>
          <w:szCs w:val="24"/>
          <w:u w:val="single"/>
        </w:rPr>
        <w:t>ok</w:t>
      </w:r>
      <w:r w:rsidR="002A0CE5">
        <w:rPr>
          <w:rFonts w:ascii="Times New Roman" w:hAnsi="Times New Roman" w:cs="Times New Roman"/>
          <w:sz w:val="24"/>
          <w:szCs w:val="24"/>
        </w:rPr>
        <w:t xml:space="preserve"> – </w:t>
      </w:r>
      <w:r>
        <w:rPr>
          <w:rFonts w:ascii="Times New Roman" w:hAnsi="Times New Roman" w:cs="Times New Roman"/>
          <w:sz w:val="24"/>
          <w:szCs w:val="24"/>
        </w:rPr>
        <w:t xml:space="preserve">There was one book from Susitna Valley </w:t>
      </w:r>
      <w:r w:rsidR="002A0CE5">
        <w:rPr>
          <w:rFonts w:ascii="Times New Roman" w:hAnsi="Times New Roman" w:cs="Times New Roman"/>
          <w:sz w:val="24"/>
          <w:szCs w:val="24"/>
        </w:rPr>
        <w:t>Unit 35</w:t>
      </w:r>
      <w:r>
        <w:rPr>
          <w:rFonts w:ascii="Times New Roman" w:hAnsi="Times New Roman" w:cs="Times New Roman"/>
          <w:sz w:val="24"/>
          <w:szCs w:val="24"/>
        </w:rPr>
        <w:t xml:space="preserve"> for which they were awarded </w:t>
      </w:r>
      <w:r w:rsidR="002A0CE5">
        <w:rPr>
          <w:rFonts w:ascii="Times New Roman" w:hAnsi="Times New Roman" w:cs="Times New Roman"/>
          <w:sz w:val="24"/>
          <w:szCs w:val="24"/>
        </w:rPr>
        <w:t>$25</w:t>
      </w:r>
      <w:r>
        <w:rPr>
          <w:rFonts w:ascii="Times New Roman" w:hAnsi="Times New Roman" w:cs="Times New Roman"/>
          <w:sz w:val="24"/>
          <w:szCs w:val="24"/>
        </w:rPr>
        <w:t>.  They donated their award back to Alaska Girls State.</w:t>
      </w:r>
    </w:p>
    <w:p w14:paraId="3D4E93C0" w14:textId="7998DA93" w:rsidR="00F25FCE" w:rsidRDefault="00F25FCE">
      <w:pPr>
        <w:rPr>
          <w:rFonts w:ascii="Times New Roman" w:hAnsi="Times New Roman" w:cs="Times New Roman"/>
          <w:sz w:val="24"/>
          <w:szCs w:val="24"/>
        </w:rPr>
      </w:pPr>
    </w:p>
    <w:p w14:paraId="79982A6E" w14:textId="77777777" w:rsidR="00F25FCE" w:rsidRDefault="00F25FCE">
      <w:pPr>
        <w:rPr>
          <w:rFonts w:ascii="Times New Roman" w:hAnsi="Times New Roman" w:cs="Times New Roman"/>
          <w:sz w:val="24"/>
          <w:szCs w:val="24"/>
        </w:rPr>
      </w:pPr>
    </w:p>
    <w:p w14:paraId="0B1BA2E3" w14:textId="7D6B9386" w:rsidR="004B6128" w:rsidRPr="004B6128" w:rsidRDefault="004B6128">
      <w:pPr>
        <w:rPr>
          <w:rFonts w:ascii="Times New Roman" w:hAnsi="Times New Roman" w:cs="Times New Roman"/>
          <w:b/>
          <w:bCs/>
          <w:sz w:val="24"/>
          <w:szCs w:val="24"/>
          <w:u w:val="single"/>
        </w:rPr>
      </w:pPr>
      <w:r w:rsidRPr="004B6128">
        <w:rPr>
          <w:rFonts w:ascii="Times New Roman" w:hAnsi="Times New Roman" w:cs="Times New Roman"/>
          <w:b/>
          <w:bCs/>
          <w:sz w:val="24"/>
          <w:szCs w:val="24"/>
          <w:u w:val="single"/>
        </w:rPr>
        <w:t>RECESS</w:t>
      </w:r>
    </w:p>
    <w:p w14:paraId="230777B0" w14:textId="77777777" w:rsidR="004B6128" w:rsidRPr="004B6128" w:rsidRDefault="004B6128">
      <w:pPr>
        <w:rPr>
          <w:rFonts w:ascii="Times New Roman" w:hAnsi="Times New Roman" w:cs="Times New Roman"/>
          <w:b/>
          <w:bCs/>
          <w:i/>
          <w:iCs/>
          <w:sz w:val="24"/>
          <w:szCs w:val="24"/>
          <w:u w:val="single"/>
        </w:rPr>
      </w:pPr>
    </w:p>
    <w:p w14:paraId="4356008E" w14:textId="77777777" w:rsidR="001336EE" w:rsidRDefault="00217FE8">
      <w:pPr>
        <w:rPr>
          <w:rFonts w:ascii="Times New Roman" w:hAnsi="Times New Roman" w:cs="Times New Roman"/>
          <w:sz w:val="24"/>
          <w:szCs w:val="24"/>
        </w:rPr>
      </w:pPr>
      <w:r>
        <w:rPr>
          <w:rFonts w:ascii="Times New Roman" w:hAnsi="Times New Roman" w:cs="Times New Roman"/>
          <w:sz w:val="24"/>
          <w:szCs w:val="24"/>
        </w:rPr>
        <w:t>The Convention r</w:t>
      </w:r>
      <w:r w:rsidR="006A503C">
        <w:rPr>
          <w:rFonts w:ascii="Times New Roman" w:hAnsi="Times New Roman" w:cs="Times New Roman"/>
          <w:sz w:val="24"/>
          <w:szCs w:val="24"/>
        </w:rPr>
        <w:t>ecess</w:t>
      </w:r>
      <w:r w:rsidR="004B6128">
        <w:rPr>
          <w:rFonts w:ascii="Times New Roman" w:hAnsi="Times New Roman" w:cs="Times New Roman"/>
          <w:sz w:val="24"/>
          <w:szCs w:val="24"/>
        </w:rPr>
        <w:t>ed</w:t>
      </w:r>
      <w:r>
        <w:rPr>
          <w:rFonts w:ascii="Times New Roman" w:hAnsi="Times New Roman" w:cs="Times New Roman"/>
          <w:sz w:val="24"/>
          <w:szCs w:val="24"/>
        </w:rPr>
        <w:t xml:space="preserve"> at </w:t>
      </w:r>
      <w:r w:rsidR="006A503C">
        <w:rPr>
          <w:rFonts w:ascii="Times New Roman" w:hAnsi="Times New Roman" w:cs="Times New Roman"/>
          <w:sz w:val="24"/>
          <w:szCs w:val="24"/>
        </w:rPr>
        <w:t>3:30 pm</w:t>
      </w:r>
      <w:r>
        <w:rPr>
          <w:rFonts w:ascii="Times New Roman" w:hAnsi="Times New Roman" w:cs="Times New Roman"/>
          <w:sz w:val="24"/>
          <w:szCs w:val="24"/>
        </w:rPr>
        <w:t xml:space="preserve"> until Saturday at 9:00 a.m.</w:t>
      </w:r>
    </w:p>
    <w:p w14:paraId="648D3D28" w14:textId="77777777" w:rsidR="001336EE" w:rsidRDefault="001336EE">
      <w:pPr>
        <w:rPr>
          <w:rFonts w:ascii="Times New Roman" w:hAnsi="Times New Roman" w:cs="Times New Roman"/>
          <w:sz w:val="24"/>
          <w:szCs w:val="24"/>
        </w:rPr>
      </w:pPr>
    </w:p>
    <w:p w14:paraId="04E22A71" w14:textId="042CF6D2" w:rsidR="00EA5D26" w:rsidRDefault="00EA5D26">
      <w:pPr>
        <w:rPr>
          <w:rFonts w:ascii="Times New Roman" w:hAnsi="Times New Roman" w:cs="Times New Roman"/>
          <w:sz w:val="24"/>
          <w:szCs w:val="24"/>
        </w:rPr>
      </w:pPr>
      <w:r>
        <w:rPr>
          <w:rFonts w:ascii="Times New Roman" w:hAnsi="Times New Roman" w:cs="Times New Roman"/>
          <w:sz w:val="24"/>
          <w:szCs w:val="24"/>
        </w:rPr>
        <w:br w:type="page"/>
      </w:r>
    </w:p>
    <w:p w14:paraId="4C059813" w14:textId="77777777" w:rsidR="00361925" w:rsidRDefault="00361925">
      <w:pPr>
        <w:rPr>
          <w:rFonts w:ascii="Times New Roman" w:hAnsi="Times New Roman" w:cs="Times New Roman"/>
          <w:sz w:val="24"/>
          <w:szCs w:val="24"/>
        </w:rPr>
      </w:pPr>
    </w:p>
    <w:p w14:paraId="7382E99E" w14:textId="77777777" w:rsidR="006A503C" w:rsidRPr="005977F0" w:rsidRDefault="00202C0E" w:rsidP="005977F0">
      <w:pPr>
        <w:jc w:val="center"/>
        <w:rPr>
          <w:rFonts w:ascii="Times New Roman" w:hAnsi="Times New Roman" w:cs="Times New Roman"/>
          <w:b/>
          <w:sz w:val="24"/>
          <w:szCs w:val="24"/>
          <w:u w:val="single"/>
        </w:rPr>
      </w:pPr>
      <w:r w:rsidRPr="005977F0">
        <w:rPr>
          <w:rFonts w:ascii="Times New Roman" w:hAnsi="Times New Roman" w:cs="Times New Roman"/>
          <w:b/>
          <w:sz w:val="24"/>
          <w:szCs w:val="24"/>
          <w:u w:val="single"/>
        </w:rPr>
        <w:t>SATURDAY, APRIL 23, 2022</w:t>
      </w:r>
    </w:p>
    <w:p w14:paraId="004957ED" w14:textId="77777777" w:rsidR="005977F0" w:rsidRDefault="005977F0">
      <w:pPr>
        <w:rPr>
          <w:rFonts w:ascii="Times New Roman" w:hAnsi="Times New Roman" w:cs="Times New Roman"/>
          <w:sz w:val="24"/>
          <w:szCs w:val="24"/>
        </w:rPr>
      </w:pPr>
    </w:p>
    <w:p w14:paraId="18BEC696" w14:textId="77777777" w:rsidR="00202C0E" w:rsidRDefault="005977F0">
      <w:pPr>
        <w:rPr>
          <w:rFonts w:ascii="Times New Roman" w:hAnsi="Times New Roman" w:cs="Times New Roman"/>
          <w:sz w:val="24"/>
          <w:szCs w:val="24"/>
        </w:rPr>
      </w:pPr>
      <w:r>
        <w:rPr>
          <w:rFonts w:ascii="Times New Roman" w:hAnsi="Times New Roman" w:cs="Times New Roman"/>
          <w:sz w:val="24"/>
          <w:szCs w:val="24"/>
        </w:rPr>
        <w:t xml:space="preserve">The Convention reconvened at </w:t>
      </w:r>
      <w:r w:rsidR="000A1220">
        <w:rPr>
          <w:rFonts w:ascii="Times New Roman" w:hAnsi="Times New Roman" w:cs="Times New Roman"/>
          <w:sz w:val="24"/>
          <w:szCs w:val="24"/>
        </w:rPr>
        <w:t>9:08</w:t>
      </w:r>
      <w:r>
        <w:rPr>
          <w:rFonts w:ascii="Times New Roman" w:hAnsi="Times New Roman" w:cs="Times New Roman"/>
          <w:sz w:val="24"/>
          <w:szCs w:val="24"/>
        </w:rPr>
        <w:t xml:space="preserve"> a.m.</w:t>
      </w:r>
    </w:p>
    <w:p w14:paraId="69D537C4" w14:textId="77777777" w:rsidR="00516CEF" w:rsidRDefault="00516CEF" w:rsidP="00516CEF">
      <w:pPr>
        <w:rPr>
          <w:rFonts w:ascii="Times New Roman" w:hAnsi="Times New Roman" w:cs="Times New Roman"/>
          <w:sz w:val="24"/>
          <w:szCs w:val="24"/>
        </w:rPr>
      </w:pPr>
    </w:p>
    <w:p w14:paraId="33C94927" w14:textId="77777777" w:rsidR="00516CEF" w:rsidRPr="00016CD1" w:rsidRDefault="00516CEF" w:rsidP="00516CEF">
      <w:pPr>
        <w:rPr>
          <w:rFonts w:ascii="Times New Roman" w:hAnsi="Times New Roman" w:cs="Times New Roman"/>
          <w:b/>
          <w:sz w:val="24"/>
          <w:szCs w:val="24"/>
          <w:u w:val="single"/>
        </w:rPr>
      </w:pPr>
      <w:r w:rsidRPr="00016CD1">
        <w:rPr>
          <w:rFonts w:ascii="Times New Roman" w:hAnsi="Times New Roman" w:cs="Times New Roman"/>
          <w:b/>
          <w:sz w:val="24"/>
          <w:szCs w:val="24"/>
          <w:u w:val="single"/>
        </w:rPr>
        <w:t>ROLL CALL</w:t>
      </w:r>
    </w:p>
    <w:p w14:paraId="736F4B2B" w14:textId="77777777" w:rsidR="00516CEF" w:rsidRDefault="00516CEF" w:rsidP="00516CEF">
      <w:pPr>
        <w:tabs>
          <w:tab w:val="left" w:pos="360"/>
          <w:tab w:val="center" w:pos="5760"/>
          <w:tab w:val="center" w:pos="7200"/>
          <w:tab w:val="center"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1653">
        <w:rPr>
          <w:rFonts w:ascii="Times New Roman" w:hAnsi="Times New Roman" w:cs="Times New Roman"/>
          <w:b/>
          <w:sz w:val="24"/>
          <w:szCs w:val="24"/>
          <w:u w:val="single"/>
        </w:rPr>
        <w:t>Present</w:t>
      </w:r>
      <w:r>
        <w:rPr>
          <w:rFonts w:ascii="Times New Roman" w:hAnsi="Times New Roman" w:cs="Times New Roman"/>
          <w:sz w:val="24"/>
          <w:szCs w:val="24"/>
        </w:rPr>
        <w:tab/>
      </w:r>
      <w:r w:rsidRPr="00181653">
        <w:rPr>
          <w:rFonts w:ascii="Times New Roman" w:hAnsi="Times New Roman" w:cs="Times New Roman"/>
          <w:b/>
          <w:sz w:val="24"/>
          <w:szCs w:val="24"/>
          <w:u w:val="single"/>
        </w:rPr>
        <w:t>Excused</w:t>
      </w:r>
      <w:r>
        <w:rPr>
          <w:rFonts w:ascii="Times New Roman" w:hAnsi="Times New Roman" w:cs="Times New Roman"/>
          <w:sz w:val="24"/>
          <w:szCs w:val="24"/>
        </w:rPr>
        <w:tab/>
      </w:r>
      <w:r w:rsidRPr="00181653">
        <w:rPr>
          <w:rFonts w:ascii="Times New Roman" w:hAnsi="Times New Roman" w:cs="Times New Roman"/>
          <w:b/>
          <w:sz w:val="24"/>
          <w:szCs w:val="24"/>
          <w:u w:val="single"/>
        </w:rPr>
        <w:t>Absent</w:t>
      </w:r>
    </w:p>
    <w:p w14:paraId="0FA3B76C" w14:textId="77777777" w:rsidR="00516CEF" w:rsidRDefault="00516CEF" w:rsidP="00516CEF">
      <w:pPr>
        <w:tabs>
          <w:tab w:val="left" w:pos="360"/>
          <w:tab w:val="center" w:pos="5760"/>
          <w:tab w:val="center" w:pos="7200"/>
          <w:tab w:val="center" w:pos="8640"/>
        </w:tabs>
        <w:rPr>
          <w:rFonts w:ascii="Times New Roman" w:hAnsi="Times New Roman" w:cs="Times New Roman"/>
          <w:sz w:val="24"/>
          <w:szCs w:val="24"/>
          <w:u w:val="single"/>
        </w:rPr>
      </w:pPr>
    </w:p>
    <w:p w14:paraId="16C05505" w14:textId="77777777" w:rsidR="00516CEF" w:rsidRPr="00721237"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721237">
        <w:rPr>
          <w:rFonts w:ascii="Times New Roman" w:hAnsi="Times New Roman" w:cs="Times New Roman"/>
          <w:sz w:val="24"/>
          <w:szCs w:val="24"/>
          <w:u w:val="single"/>
        </w:rPr>
        <w:t>National Officers</w:t>
      </w:r>
    </w:p>
    <w:p w14:paraId="6B8A6FCA"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NEC Member Penny Mazonna</w:t>
      </w:r>
      <w:r>
        <w:rPr>
          <w:rFonts w:ascii="Times New Roman" w:hAnsi="Times New Roman" w:cs="Times New Roman"/>
          <w:sz w:val="24"/>
          <w:szCs w:val="24"/>
        </w:rPr>
        <w:tab/>
      </w:r>
      <w:r>
        <w:rPr>
          <w:rFonts w:ascii="Times New Roman" w:hAnsi="Times New Roman" w:cs="Times New Roman"/>
          <w:sz w:val="24"/>
          <w:szCs w:val="24"/>
        </w:rPr>
        <w:tab/>
        <w:t>X</w:t>
      </w:r>
    </w:p>
    <w:p w14:paraId="38EF8375"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Alternate NEC Sue Diaz</w:t>
      </w:r>
      <w:r>
        <w:rPr>
          <w:rFonts w:ascii="Times New Roman" w:hAnsi="Times New Roman" w:cs="Times New Roman"/>
          <w:sz w:val="24"/>
          <w:szCs w:val="24"/>
        </w:rPr>
        <w:tab/>
      </w:r>
      <w:r>
        <w:rPr>
          <w:rFonts w:ascii="Times New Roman" w:hAnsi="Times New Roman" w:cs="Times New Roman"/>
          <w:sz w:val="24"/>
          <w:szCs w:val="24"/>
        </w:rPr>
        <w:tab/>
        <w:t>X</w:t>
      </w:r>
    </w:p>
    <w:p w14:paraId="5792E8B5"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r>
    </w:p>
    <w:p w14:paraId="39F6535A" w14:textId="77777777" w:rsidR="00516CEF" w:rsidRPr="00721237"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721237">
        <w:rPr>
          <w:rFonts w:ascii="Times New Roman" w:hAnsi="Times New Roman" w:cs="Times New Roman"/>
          <w:sz w:val="24"/>
          <w:szCs w:val="24"/>
          <w:u w:val="single"/>
        </w:rPr>
        <w:t>Department Officers</w:t>
      </w:r>
    </w:p>
    <w:p w14:paraId="39E8773E"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President Jane Larson</w:t>
      </w:r>
      <w:r>
        <w:rPr>
          <w:rFonts w:ascii="Times New Roman" w:hAnsi="Times New Roman" w:cs="Times New Roman"/>
          <w:sz w:val="24"/>
          <w:szCs w:val="24"/>
        </w:rPr>
        <w:tab/>
        <w:t>X</w:t>
      </w:r>
    </w:p>
    <w:p w14:paraId="26334D4F"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1</w:t>
      </w:r>
      <w:r w:rsidRPr="007B07B0">
        <w:rPr>
          <w:rFonts w:ascii="Times New Roman" w:hAnsi="Times New Roman" w:cs="Times New Roman"/>
          <w:sz w:val="24"/>
          <w:szCs w:val="24"/>
          <w:vertAlign w:val="superscript"/>
        </w:rPr>
        <w:t>st</w:t>
      </w:r>
      <w:r>
        <w:rPr>
          <w:rFonts w:ascii="Times New Roman" w:hAnsi="Times New Roman" w:cs="Times New Roman"/>
          <w:sz w:val="24"/>
          <w:szCs w:val="24"/>
        </w:rPr>
        <w:t xml:space="preserve"> Vice President Anarene Robinson</w:t>
      </w:r>
      <w:r>
        <w:rPr>
          <w:rFonts w:ascii="Times New Roman" w:hAnsi="Times New Roman" w:cs="Times New Roman"/>
          <w:sz w:val="24"/>
          <w:szCs w:val="24"/>
        </w:rPr>
        <w:tab/>
        <w:t>X</w:t>
      </w:r>
    </w:p>
    <w:p w14:paraId="192983A1"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2</w:t>
      </w:r>
      <w:r w:rsidRPr="007B07B0">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 April Sinclair</w:t>
      </w:r>
      <w:r>
        <w:rPr>
          <w:rFonts w:ascii="Times New Roman" w:hAnsi="Times New Roman" w:cs="Times New Roman"/>
          <w:sz w:val="24"/>
          <w:szCs w:val="24"/>
        </w:rPr>
        <w:tab/>
      </w:r>
      <w:r>
        <w:rPr>
          <w:rFonts w:ascii="Times New Roman" w:hAnsi="Times New Roman" w:cs="Times New Roman"/>
          <w:sz w:val="24"/>
          <w:szCs w:val="24"/>
        </w:rPr>
        <w:tab/>
        <w:t>X</w:t>
      </w:r>
    </w:p>
    <w:p w14:paraId="68AB663E"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Secretary Barbara Nath</w:t>
      </w:r>
      <w:r>
        <w:rPr>
          <w:rFonts w:ascii="Times New Roman" w:hAnsi="Times New Roman" w:cs="Times New Roman"/>
          <w:sz w:val="24"/>
          <w:szCs w:val="24"/>
        </w:rPr>
        <w:tab/>
        <w:t>X</w:t>
      </w:r>
    </w:p>
    <w:p w14:paraId="127E3F8E"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Treasurer Diana Estrada</w:t>
      </w:r>
      <w:r>
        <w:rPr>
          <w:rFonts w:ascii="Times New Roman" w:hAnsi="Times New Roman" w:cs="Times New Roman"/>
          <w:sz w:val="24"/>
          <w:szCs w:val="24"/>
        </w:rPr>
        <w:tab/>
        <w:t>X</w:t>
      </w:r>
    </w:p>
    <w:p w14:paraId="1058D4B3"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Chaplain Colleen Newman</w:t>
      </w:r>
      <w:r>
        <w:rPr>
          <w:rFonts w:ascii="Times New Roman" w:hAnsi="Times New Roman" w:cs="Times New Roman"/>
          <w:sz w:val="24"/>
          <w:szCs w:val="24"/>
        </w:rPr>
        <w:tab/>
        <w:t>X</w:t>
      </w:r>
    </w:p>
    <w:p w14:paraId="3AE48DA7"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Historian Lori Fruhwirth</w:t>
      </w:r>
      <w:r>
        <w:rPr>
          <w:rFonts w:ascii="Times New Roman" w:hAnsi="Times New Roman" w:cs="Times New Roman"/>
          <w:sz w:val="24"/>
          <w:szCs w:val="24"/>
        </w:rPr>
        <w:tab/>
        <w:t>X</w:t>
      </w:r>
    </w:p>
    <w:p w14:paraId="6D1B031A"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Sgt.-at-Arms Frances Bedel</w:t>
      </w:r>
      <w:r>
        <w:rPr>
          <w:rFonts w:ascii="Times New Roman" w:hAnsi="Times New Roman" w:cs="Times New Roman"/>
          <w:sz w:val="24"/>
          <w:szCs w:val="24"/>
        </w:rPr>
        <w:tab/>
        <w:t>X</w:t>
      </w:r>
    </w:p>
    <w:p w14:paraId="4052E891"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Executive Committee Member Robyn Downs</w:t>
      </w:r>
      <w:r>
        <w:rPr>
          <w:rFonts w:ascii="Times New Roman" w:hAnsi="Times New Roman" w:cs="Times New Roman"/>
          <w:sz w:val="24"/>
          <w:szCs w:val="24"/>
        </w:rPr>
        <w:tab/>
        <w:t>X</w:t>
      </w:r>
    </w:p>
    <w:p w14:paraId="47B0E0B6"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Executive Committee Member Sheryl Howe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X </w:t>
      </w:r>
    </w:p>
    <w:p w14:paraId="67A97E61"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p>
    <w:p w14:paraId="6C624E64" w14:textId="77777777" w:rsidR="00516CEF" w:rsidRPr="00721237"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721237">
        <w:rPr>
          <w:rFonts w:ascii="Times New Roman" w:hAnsi="Times New Roman" w:cs="Times New Roman"/>
          <w:sz w:val="24"/>
          <w:szCs w:val="24"/>
          <w:u w:val="single"/>
        </w:rPr>
        <w:t>Standing Committees</w:t>
      </w:r>
    </w:p>
    <w:p w14:paraId="12663589"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Alaska Girls State – Lori Fruhwirth</w:t>
      </w:r>
      <w:r>
        <w:rPr>
          <w:rFonts w:ascii="Times New Roman" w:hAnsi="Times New Roman" w:cs="Times New Roman"/>
          <w:sz w:val="24"/>
          <w:szCs w:val="24"/>
        </w:rPr>
        <w:tab/>
        <w:t>X</w:t>
      </w:r>
    </w:p>
    <w:p w14:paraId="76208F20"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Americanism – Jane Larson</w:t>
      </w:r>
      <w:r>
        <w:rPr>
          <w:rFonts w:ascii="Times New Roman" w:hAnsi="Times New Roman" w:cs="Times New Roman"/>
          <w:sz w:val="24"/>
          <w:szCs w:val="24"/>
        </w:rPr>
        <w:tab/>
        <w:t>X</w:t>
      </w:r>
    </w:p>
    <w:p w14:paraId="5A1FADF8"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Audit – Sue Diaz</w:t>
      </w:r>
      <w:r>
        <w:rPr>
          <w:rFonts w:ascii="Times New Roman" w:hAnsi="Times New Roman" w:cs="Times New Roman"/>
          <w:sz w:val="24"/>
          <w:szCs w:val="24"/>
        </w:rPr>
        <w:tab/>
      </w:r>
      <w:r>
        <w:rPr>
          <w:rFonts w:ascii="Times New Roman" w:hAnsi="Times New Roman" w:cs="Times New Roman"/>
          <w:sz w:val="24"/>
          <w:szCs w:val="24"/>
        </w:rPr>
        <w:tab/>
        <w:t>X</w:t>
      </w:r>
    </w:p>
    <w:p w14:paraId="0C61D9F0"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Auxiliary Emergency Fund – Zona Gregg</w:t>
      </w:r>
      <w:r>
        <w:rPr>
          <w:rFonts w:ascii="Times New Roman" w:hAnsi="Times New Roman" w:cs="Times New Roman"/>
          <w:sz w:val="24"/>
          <w:szCs w:val="24"/>
        </w:rPr>
        <w:tab/>
        <w:t>X</w:t>
      </w:r>
    </w:p>
    <w:p w14:paraId="20F293AC"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Children and Youth – Sheryl Howe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1517EBE7"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Community Services – Kathy Moore</w:t>
      </w:r>
      <w:r>
        <w:rPr>
          <w:rFonts w:ascii="Times New Roman" w:hAnsi="Times New Roman" w:cs="Times New Roman"/>
          <w:sz w:val="24"/>
          <w:szCs w:val="24"/>
        </w:rPr>
        <w:tab/>
        <w:t>X</w:t>
      </w:r>
    </w:p>
    <w:p w14:paraId="51C1BC28"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Constitution and Bylaws – Sue Diaz</w:t>
      </w:r>
      <w:r>
        <w:rPr>
          <w:rFonts w:ascii="Times New Roman" w:hAnsi="Times New Roman" w:cs="Times New Roman"/>
          <w:sz w:val="24"/>
          <w:szCs w:val="24"/>
        </w:rPr>
        <w:tab/>
      </w:r>
      <w:r>
        <w:rPr>
          <w:rFonts w:ascii="Times New Roman" w:hAnsi="Times New Roman" w:cs="Times New Roman"/>
          <w:sz w:val="24"/>
          <w:szCs w:val="24"/>
        </w:rPr>
        <w:tab/>
        <w:t>X</w:t>
      </w:r>
    </w:p>
    <w:p w14:paraId="105C3010"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Distinguished Guests – Penny Mazonna</w:t>
      </w:r>
      <w:r>
        <w:rPr>
          <w:rFonts w:ascii="Times New Roman" w:hAnsi="Times New Roman" w:cs="Times New Roman"/>
          <w:sz w:val="24"/>
          <w:szCs w:val="24"/>
        </w:rPr>
        <w:tab/>
      </w:r>
      <w:r>
        <w:rPr>
          <w:rFonts w:ascii="Times New Roman" w:hAnsi="Times New Roman" w:cs="Times New Roman"/>
          <w:sz w:val="24"/>
          <w:szCs w:val="24"/>
        </w:rPr>
        <w:tab/>
        <w:t>X</w:t>
      </w:r>
    </w:p>
    <w:p w14:paraId="3BAC8E02"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Education and Scholarship – Lisa Boyles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65D0C568"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Finance Beverly Eads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rPr>
        <w:tab/>
        <w:t>Historian – Lori Fruhwirth</w:t>
      </w:r>
      <w:r>
        <w:rPr>
          <w:rFonts w:ascii="Times New Roman" w:hAnsi="Times New Roman" w:cs="Times New Roman"/>
          <w:sz w:val="24"/>
          <w:szCs w:val="24"/>
        </w:rPr>
        <w:tab/>
        <w:t>X</w:t>
      </w:r>
    </w:p>
    <w:p w14:paraId="15320917"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Junior Activities – Nina Ketelsen</w:t>
      </w:r>
      <w:r>
        <w:rPr>
          <w:rFonts w:ascii="Times New Roman" w:hAnsi="Times New Roman" w:cs="Times New Roman"/>
          <w:sz w:val="24"/>
          <w:szCs w:val="24"/>
        </w:rPr>
        <w:tab/>
        <w:t>X</w:t>
      </w:r>
    </w:p>
    <w:p w14:paraId="3B9376D2"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Leadership – Delores “Dee” Stokes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23422A5C"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Legislative – Penny Mazonna</w:t>
      </w:r>
      <w:r>
        <w:rPr>
          <w:rFonts w:ascii="Times New Roman" w:hAnsi="Times New Roman" w:cs="Times New Roman"/>
          <w:sz w:val="24"/>
          <w:szCs w:val="24"/>
        </w:rPr>
        <w:tab/>
      </w:r>
      <w:r>
        <w:rPr>
          <w:rFonts w:ascii="Times New Roman" w:hAnsi="Times New Roman" w:cs="Times New Roman"/>
          <w:sz w:val="24"/>
          <w:szCs w:val="24"/>
        </w:rPr>
        <w:tab/>
        <w:t>X</w:t>
      </w:r>
    </w:p>
    <w:p w14:paraId="3C5FDD9E"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Membership – Anarene Robinson</w:t>
      </w:r>
      <w:r>
        <w:rPr>
          <w:rFonts w:ascii="Times New Roman" w:hAnsi="Times New Roman" w:cs="Times New Roman"/>
          <w:sz w:val="24"/>
          <w:szCs w:val="24"/>
        </w:rPr>
        <w:tab/>
        <w:t>X</w:t>
      </w:r>
    </w:p>
    <w:p w14:paraId="44C5DA34"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National Security – Frances Bedel</w:t>
      </w:r>
      <w:r>
        <w:rPr>
          <w:rFonts w:ascii="Times New Roman" w:hAnsi="Times New Roman" w:cs="Times New Roman"/>
          <w:sz w:val="24"/>
          <w:szCs w:val="24"/>
        </w:rPr>
        <w:tab/>
        <w:t>X</w:t>
      </w:r>
    </w:p>
    <w:p w14:paraId="7550D4A1"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Past Presidents’ Parley – Jane Larson</w:t>
      </w:r>
      <w:r>
        <w:rPr>
          <w:rFonts w:ascii="Times New Roman" w:hAnsi="Times New Roman" w:cs="Times New Roman"/>
          <w:sz w:val="24"/>
          <w:szCs w:val="24"/>
        </w:rPr>
        <w:tab/>
        <w:t>X</w:t>
      </w:r>
    </w:p>
    <w:p w14:paraId="38FA193A"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Poppy – Christine Calabrese</w:t>
      </w:r>
      <w:r>
        <w:rPr>
          <w:rFonts w:ascii="Times New Roman" w:hAnsi="Times New Roman" w:cs="Times New Roman"/>
          <w:sz w:val="24"/>
          <w:szCs w:val="24"/>
        </w:rPr>
        <w:tab/>
        <w:t>X</w:t>
      </w:r>
    </w:p>
    <w:p w14:paraId="6DA69FE8"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Public Relations – Beverly Eads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2C517F51"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VA&amp;R – April Sinclair</w:t>
      </w:r>
      <w:r>
        <w:rPr>
          <w:rFonts w:ascii="Times New Roman" w:hAnsi="Times New Roman" w:cs="Times New Roman"/>
          <w:sz w:val="24"/>
          <w:szCs w:val="24"/>
        </w:rPr>
        <w:tab/>
      </w:r>
      <w:r>
        <w:rPr>
          <w:rFonts w:ascii="Times New Roman" w:hAnsi="Times New Roman" w:cs="Times New Roman"/>
          <w:sz w:val="24"/>
          <w:szCs w:val="24"/>
        </w:rPr>
        <w:tab/>
        <w:t>X</w:t>
      </w:r>
    </w:p>
    <w:p w14:paraId="4D8E1FF7" w14:textId="77777777" w:rsidR="0081582A" w:rsidRDefault="0081582A">
      <w:pPr>
        <w:rPr>
          <w:rFonts w:ascii="Times New Roman" w:hAnsi="Times New Roman" w:cs="Times New Roman"/>
          <w:sz w:val="24"/>
          <w:szCs w:val="24"/>
        </w:rPr>
      </w:pPr>
      <w:r>
        <w:rPr>
          <w:rFonts w:ascii="Times New Roman" w:hAnsi="Times New Roman" w:cs="Times New Roman"/>
          <w:sz w:val="24"/>
          <w:szCs w:val="24"/>
        </w:rPr>
        <w:br w:type="page"/>
      </w:r>
    </w:p>
    <w:p w14:paraId="606D22E4"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p>
    <w:p w14:paraId="55E06EB3" w14:textId="77777777" w:rsidR="0081582A" w:rsidRPr="00721237" w:rsidRDefault="0081582A" w:rsidP="0081582A">
      <w:pPr>
        <w:tabs>
          <w:tab w:val="center" w:leader="dot" w:pos="5760"/>
          <w:tab w:val="center" w:leader="dot" w:pos="7200"/>
          <w:tab w:val="center" w:leader="dot" w:pos="8640"/>
        </w:tabs>
        <w:rPr>
          <w:rFonts w:ascii="Times New Roman" w:hAnsi="Times New Roman" w:cs="Times New Roman"/>
          <w:sz w:val="24"/>
          <w:szCs w:val="24"/>
          <w:u w:val="single"/>
        </w:rPr>
      </w:pPr>
      <w:r w:rsidRPr="00016CD1">
        <w:rPr>
          <w:rFonts w:ascii="Times New Roman" w:hAnsi="Times New Roman" w:cs="Times New Roman"/>
          <w:b/>
          <w:sz w:val="24"/>
          <w:szCs w:val="24"/>
          <w:u w:val="single"/>
        </w:rPr>
        <w:t>ROLL CALL</w:t>
      </w:r>
      <w:r>
        <w:rPr>
          <w:rFonts w:ascii="Times New Roman" w:hAnsi="Times New Roman" w:cs="Times New Roman"/>
          <w:sz w:val="24"/>
          <w:szCs w:val="24"/>
          <w:u w:val="single"/>
        </w:rPr>
        <w:t xml:space="preserve"> (continued)</w:t>
      </w:r>
    </w:p>
    <w:p w14:paraId="37FDABF1" w14:textId="77777777" w:rsidR="003E02F2" w:rsidRDefault="003E02F2" w:rsidP="003E02F2">
      <w:pPr>
        <w:tabs>
          <w:tab w:val="left" w:pos="360"/>
          <w:tab w:val="center" w:pos="5760"/>
          <w:tab w:val="center" w:pos="7200"/>
          <w:tab w:val="center"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1653">
        <w:rPr>
          <w:rFonts w:ascii="Times New Roman" w:hAnsi="Times New Roman" w:cs="Times New Roman"/>
          <w:b/>
          <w:sz w:val="24"/>
          <w:szCs w:val="24"/>
          <w:u w:val="single"/>
        </w:rPr>
        <w:t>Present</w:t>
      </w:r>
      <w:r>
        <w:rPr>
          <w:rFonts w:ascii="Times New Roman" w:hAnsi="Times New Roman" w:cs="Times New Roman"/>
          <w:sz w:val="24"/>
          <w:szCs w:val="24"/>
        </w:rPr>
        <w:tab/>
      </w:r>
      <w:r w:rsidRPr="00181653">
        <w:rPr>
          <w:rFonts w:ascii="Times New Roman" w:hAnsi="Times New Roman" w:cs="Times New Roman"/>
          <w:b/>
          <w:sz w:val="24"/>
          <w:szCs w:val="24"/>
          <w:u w:val="single"/>
        </w:rPr>
        <w:t>Excused</w:t>
      </w:r>
      <w:r>
        <w:rPr>
          <w:rFonts w:ascii="Times New Roman" w:hAnsi="Times New Roman" w:cs="Times New Roman"/>
          <w:sz w:val="24"/>
          <w:szCs w:val="24"/>
        </w:rPr>
        <w:tab/>
      </w:r>
      <w:r w:rsidRPr="00181653">
        <w:rPr>
          <w:rFonts w:ascii="Times New Roman" w:hAnsi="Times New Roman" w:cs="Times New Roman"/>
          <w:b/>
          <w:sz w:val="24"/>
          <w:szCs w:val="24"/>
          <w:u w:val="single"/>
        </w:rPr>
        <w:t>Absent</w:t>
      </w:r>
    </w:p>
    <w:p w14:paraId="1A40B856" w14:textId="77777777" w:rsidR="0081582A" w:rsidRDefault="0081582A" w:rsidP="0081582A">
      <w:pPr>
        <w:tabs>
          <w:tab w:val="left" w:pos="360"/>
          <w:tab w:val="center" w:leader="dot" w:pos="5760"/>
          <w:tab w:val="center" w:leader="dot" w:pos="7200"/>
          <w:tab w:val="center" w:leader="dot" w:pos="8640"/>
        </w:tabs>
        <w:rPr>
          <w:rFonts w:ascii="Times New Roman" w:hAnsi="Times New Roman" w:cs="Times New Roman"/>
          <w:sz w:val="24"/>
          <w:szCs w:val="24"/>
        </w:rPr>
      </w:pPr>
    </w:p>
    <w:p w14:paraId="3FEC6E45" w14:textId="77777777" w:rsidR="00516CEF" w:rsidRPr="00493DBC"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493DBC">
        <w:rPr>
          <w:rFonts w:ascii="Times New Roman" w:hAnsi="Times New Roman" w:cs="Times New Roman"/>
          <w:sz w:val="24"/>
          <w:szCs w:val="24"/>
          <w:u w:val="single"/>
        </w:rPr>
        <w:t>Units</w:t>
      </w:r>
    </w:p>
    <w:p w14:paraId="6C4F1B4A"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Jack Henry Unit 1</w:t>
      </w:r>
      <w:r>
        <w:rPr>
          <w:rFonts w:ascii="Times New Roman" w:hAnsi="Times New Roman" w:cs="Times New Roman"/>
          <w:sz w:val="24"/>
          <w:szCs w:val="24"/>
        </w:rPr>
        <w:tab/>
        <w:t>X</w:t>
      </w:r>
    </w:p>
    <w:p w14:paraId="31D6D800"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Joseph T. Craig Unit 3</w:t>
      </w:r>
      <w:r>
        <w:rPr>
          <w:rFonts w:ascii="Times New Roman" w:hAnsi="Times New Roman" w:cs="Times New Roman"/>
          <w:sz w:val="24"/>
          <w:szCs w:val="24"/>
        </w:rPr>
        <w:tab/>
        <w:t>X</w:t>
      </w:r>
    </w:p>
    <w:p w14:paraId="1A29440E"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Seward Unit 5</w:t>
      </w:r>
      <w:r>
        <w:rPr>
          <w:rFonts w:ascii="Times New Roman" w:hAnsi="Times New Roman" w:cs="Times New Roman"/>
          <w:sz w:val="24"/>
          <w:szCs w:val="24"/>
        </w:rPr>
        <w:tab/>
        <w:t>X</w:t>
      </w:r>
    </w:p>
    <w:p w14:paraId="3C248E93"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Merlin Elmer Palmer Unit 6</w:t>
      </w:r>
      <w:r>
        <w:rPr>
          <w:rFonts w:ascii="Times New Roman" w:hAnsi="Times New Roman" w:cs="Times New Roman"/>
          <w:sz w:val="24"/>
          <w:szCs w:val="24"/>
        </w:rPr>
        <w:tab/>
        <w:t>X</w:t>
      </w:r>
    </w:p>
    <w:p w14:paraId="617E6DCC"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Dorman H. Baker Unit 11</w:t>
      </w:r>
      <w:r>
        <w:rPr>
          <w:rFonts w:ascii="Times New Roman" w:hAnsi="Times New Roman" w:cs="Times New Roman"/>
          <w:sz w:val="24"/>
          <w:szCs w:val="24"/>
        </w:rPr>
        <w:tab/>
        <w:t>X</w:t>
      </w:r>
    </w:p>
    <w:p w14:paraId="4A47277D"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Lynn Canal Unit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26C2D455"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Sitka Unit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1B588644"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Matanuska Valley Unit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2E2399D3" w14:textId="796745E1"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General Buckner Unit 16</w:t>
      </w:r>
      <w:r>
        <w:rPr>
          <w:rFonts w:ascii="Times New Roman" w:hAnsi="Times New Roman" w:cs="Times New Roman"/>
          <w:sz w:val="24"/>
          <w:szCs w:val="24"/>
        </w:rPr>
        <w:tab/>
      </w:r>
      <w:r w:rsidR="001336EE">
        <w:rPr>
          <w:rFonts w:ascii="Times New Roman" w:hAnsi="Times New Roman" w:cs="Times New Roman"/>
          <w:sz w:val="24"/>
          <w:szCs w:val="24"/>
        </w:rPr>
        <w:t>X</w:t>
      </w:r>
    </w:p>
    <w:p w14:paraId="26D0F332"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Robert G. Blair Unit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390E79D7"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Ninilchik Unit 18</w:t>
      </w:r>
      <w:r>
        <w:rPr>
          <w:rFonts w:ascii="Times New Roman" w:hAnsi="Times New Roman" w:cs="Times New Roman"/>
          <w:sz w:val="24"/>
          <w:szCs w:val="24"/>
        </w:rPr>
        <w:tab/>
        <w:t>X</w:t>
      </w:r>
    </w:p>
    <w:p w14:paraId="7B64FB2D"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George H. Plumley Memorial Unit 20</w:t>
      </w:r>
      <w:r>
        <w:rPr>
          <w:rFonts w:ascii="Times New Roman" w:hAnsi="Times New Roman" w:cs="Times New Roman"/>
          <w:sz w:val="24"/>
          <w:szCs w:val="24"/>
        </w:rPr>
        <w:tab/>
        <w:t>X</w:t>
      </w:r>
    </w:p>
    <w:p w14:paraId="6C04F7E3"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Gladys M. Heintz Unit 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15A6BA20"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Spenard Unit 28</w:t>
      </w:r>
      <w:r>
        <w:rPr>
          <w:rFonts w:ascii="Times New Roman" w:hAnsi="Times New Roman" w:cs="Times New Roman"/>
          <w:sz w:val="24"/>
          <w:szCs w:val="24"/>
        </w:rPr>
        <w:tab/>
        <w:t>X</w:t>
      </w:r>
    </w:p>
    <w:p w14:paraId="383F1E70"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Muldoon Unit 29</w:t>
      </w:r>
      <w:r>
        <w:rPr>
          <w:rFonts w:ascii="Times New Roman" w:hAnsi="Times New Roman" w:cs="Times New Roman"/>
          <w:sz w:val="24"/>
          <w:szCs w:val="24"/>
        </w:rPr>
        <w:tab/>
        <w:t>X</w:t>
      </w:r>
    </w:p>
    <w:p w14:paraId="687F8D18"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Con Miller Unit 30</w:t>
      </w:r>
      <w:r>
        <w:rPr>
          <w:rFonts w:ascii="Times New Roman" w:hAnsi="Times New Roman" w:cs="Times New Roman"/>
          <w:sz w:val="24"/>
          <w:szCs w:val="24"/>
        </w:rPr>
        <w:tab/>
        <w:t>X</w:t>
      </w:r>
    </w:p>
    <w:p w14:paraId="0054CCD5"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Peters Creek Unit 33</w:t>
      </w:r>
      <w:r>
        <w:rPr>
          <w:rFonts w:ascii="Times New Roman" w:hAnsi="Times New Roman" w:cs="Times New Roman"/>
          <w:sz w:val="24"/>
          <w:szCs w:val="24"/>
        </w:rPr>
        <w:tab/>
        <w:t>X</w:t>
      </w:r>
    </w:p>
    <w:p w14:paraId="5042A533"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Chappie James Unit 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27C87A9C"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Susitna Valley Unit 35</w:t>
      </w:r>
      <w:r>
        <w:rPr>
          <w:rFonts w:ascii="Times New Roman" w:hAnsi="Times New Roman" w:cs="Times New Roman"/>
          <w:sz w:val="24"/>
          <w:szCs w:val="24"/>
        </w:rPr>
        <w:tab/>
        <w:t>X</w:t>
      </w:r>
    </w:p>
    <w:p w14:paraId="511475CF"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 Russell Huber Unit 57</w:t>
      </w:r>
      <w:r>
        <w:rPr>
          <w:rFonts w:ascii="Times New Roman" w:hAnsi="Times New Roman" w:cs="Times New Roman"/>
          <w:sz w:val="24"/>
          <w:szCs w:val="24"/>
        </w:rPr>
        <w:tab/>
        <w:t>X</w:t>
      </w:r>
    </w:p>
    <w:p w14:paraId="18F85673"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Peter Heyano Unit 442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0A1941DD"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p>
    <w:p w14:paraId="060064B9" w14:textId="77777777" w:rsidR="00516CEF" w:rsidRPr="0081582A"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81582A">
        <w:rPr>
          <w:rFonts w:ascii="Times New Roman" w:hAnsi="Times New Roman" w:cs="Times New Roman"/>
          <w:sz w:val="24"/>
          <w:szCs w:val="24"/>
          <w:u w:val="single"/>
        </w:rPr>
        <w:t>Past Department Presidents</w:t>
      </w:r>
    </w:p>
    <w:p w14:paraId="5824D1D7"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Eva Aulston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17930DA2"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Lynn Bash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7F7EC23C"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Margaret Blankenship</w:t>
      </w:r>
      <w:r>
        <w:rPr>
          <w:rFonts w:ascii="Times New Roman" w:hAnsi="Times New Roman" w:cs="Times New Roman"/>
          <w:sz w:val="24"/>
          <w:szCs w:val="24"/>
        </w:rPr>
        <w:tab/>
        <w:t>X</w:t>
      </w:r>
    </w:p>
    <w:p w14:paraId="3CEE7574"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Ruth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231CAE25" w14:textId="6D82973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r>
      <w:r w:rsidR="003E02F2">
        <w:rPr>
          <w:rFonts w:ascii="Times New Roman" w:hAnsi="Times New Roman" w:cs="Times New Roman"/>
          <w:sz w:val="24"/>
          <w:szCs w:val="24"/>
        </w:rPr>
        <w:t>Betty</w:t>
      </w:r>
      <w:r>
        <w:rPr>
          <w:rFonts w:ascii="Times New Roman" w:hAnsi="Times New Roman" w:cs="Times New Roman"/>
          <w:sz w:val="24"/>
          <w:szCs w:val="24"/>
        </w:rPr>
        <w:t xml:space="preserve"> Bumula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1E519477"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Susan Caswell</w:t>
      </w:r>
      <w:r>
        <w:rPr>
          <w:rFonts w:ascii="Times New Roman" w:hAnsi="Times New Roman" w:cs="Times New Roman"/>
          <w:sz w:val="24"/>
          <w:szCs w:val="24"/>
        </w:rPr>
        <w:tab/>
        <w:t>X</w:t>
      </w:r>
    </w:p>
    <w:p w14:paraId="3AB95699"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Sharon Cherrette</w:t>
      </w:r>
      <w:r>
        <w:rPr>
          <w:rFonts w:ascii="Times New Roman" w:hAnsi="Times New Roman" w:cs="Times New Roman"/>
          <w:sz w:val="24"/>
          <w:szCs w:val="24"/>
        </w:rPr>
        <w:tab/>
      </w:r>
      <w:r>
        <w:rPr>
          <w:rFonts w:ascii="Times New Roman" w:hAnsi="Times New Roman" w:cs="Times New Roman"/>
          <w:sz w:val="24"/>
          <w:szCs w:val="24"/>
        </w:rPr>
        <w:tab/>
        <w:t>X</w:t>
      </w:r>
    </w:p>
    <w:p w14:paraId="733BFC5A"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Jean Clayton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5F4D018E"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Lavonne Collier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28417DFA"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Sue Diaz</w:t>
      </w:r>
      <w:r>
        <w:rPr>
          <w:rFonts w:ascii="Times New Roman" w:hAnsi="Times New Roman" w:cs="Times New Roman"/>
          <w:sz w:val="24"/>
          <w:szCs w:val="24"/>
        </w:rPr>
        <w:tab/>
      </w:r>
      <w:r>
        <w:rPr>
          <w:rFonts w:ascii="Times New Roman" w:hAnsi="Times New Roman" w:cs="Times New Roman"/>
          <w:sz w:val="24"/>
          <w:szCs w:val="24"/>
        </w:rPr>
        <w:tab/>
        <w:t>X</w:t>
      </w:r>
    </w:p>
    <w:p w14:paraId="738AAE0B"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Beverly Eads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2A43CE1D"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Lori FitzSimons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0646FA97"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Rehta Foster</w:t>
      </w:r>
      <w:r>
        <w:rPr>
          <w:rFonts w:ascii="Times New Roman" w:hAnsi="Times New Roman" w:cs="Times New Roman"/>
          <w:sz w:val="24"/>
          <w:szCs w:val="24"/>
        </w:rPr>
        <w:tab/>
        <w:t>X</w:t>
      </w:r>
    </w:p>
    <w:p w14:paraId="6C083457"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Francisca Guillford</w:t>
      </w:r>
      <w:r>
        <w:rPr>
          <w:rFonts w:ascii="Times New Roman" w:hAnsi="Times New Roman" w:cs="Times New Roman"/>
          <w:sz w:val="24"/>
          <w:szCs w:val="24"/>
        </w:rPr>
        <w:tab/>
      </w:r>
      <w:r>
        <w:rPr>
          <w:rFonts w:ascii="Times New Roman" w:hAnsi="Times New Roman" w:cs="Times New Roman"/>
          <w:sz w:val="24"/>
          <w:szCs w:val="24"/>
        </w:rPr>
        <w:tab/>
        <w:t>X</w:t>
      </w:r>
    </w:p>
    <w:p w14:paraId="11CCE45F"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June Haas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7C61C03D"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Laverne Kearns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4D18D90C"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Debbie Lowndes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4D4B88FC"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Penny Mazonna</w:t>
      </w:r>
      <w:r>
        <w:rPr>
          <w:rFonts w:ascii="Times New Roman" w:hAnsi="Times New Roman" w:cs="Times New Roman"/>
          <w:sz w:val="24"/>
          <w:szCs w:val="24"/>
        </w:rPr>
        <w:tab/>
      </w:r>
      <w:r>
        <w:rPr>
          <w:rFonts w:ascii="Times New Roman" w:hAnsi="Times New Roman" w:cs="Times New Roman"/>
          <w:sz w:val="24"/>
          <w:szCs w:val="24"/>
        </w:rPr>
        <w:tab/>
        <w:t>X</w:t>
      </w:r>
    </w:p>
    <w:p w14:paraId="65D30D67" w14:textId="45EFFA50"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Carolyn Null</w:t>
      </w:r>
      <w:r>
        <w:rPr>
          <w:rFonts w:ascii="Times New Roman" w:hAnsi="Times New Roman" w:cs="Times New Roman"/>
          <w:sz w:val="24"/>
          <w:szCs w:val="24"/>
        </w:rPr>
        <w:tab/>
        <w:t>X</w:t>
      </w:r>
    </w:p>
    <w:p w14:paraId="6CB60ACC"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Evelyn Oliver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1EC920E8" w14:textId="77777777" w:rsidR="0081582A" w:rsidRDefault="0081582A">
      <w:pPr>
        <w:rPr>
          <w:rFonts w:ascii="Times New Roman" w:hAnsi="Times New Roman" w:cs="Times New Roman"/>
          <w:sz w:val="24"/>
          <w:szCs w:val="24"/>
        </w:rPr>
      </w:pPr>
      <w:r>
        <w:rPr>
          <w:rFonts w:ascii="Times New Roman" w:hAnsi="Times New Roman" w:cs="Times New Roman"/>
          <w:sz w:val="24"/>
          <w:szCs w:val="24"/>
        </w:rPr>
        <w:br w:type="page"/>
      </w:r>
    </w:p>
    <w:p w14:paraId="2500343B" w14:textId="77777777" w:rsidR="0081582A" w:rsidRPr="00721237" w:rsidRDefault="0081582A" w:rsidP="0081582A">
      <w:pPr>
        <w:tabs>
          <w:tab w:val="center" w:leader="dot" w:pos="5760"/>
          <w:tab w:val="center" w:leader="dot" w:pos="7200"/>
          <w:tab w:val="center" w:leader="dot" w:pos="8640"/>
        </w:tabs>
        <w:rPr>
          <w:rFonts w:ascii="Times New Roman" w:hAnsi="Times New Roman" w:cs="Times New Roman"/>
          <w:sz w:val="24"/>
          <w:szCs w:val="24"/>
          <w:u w:val="single"/>
        </w:rPr>
      </w:pPr>
      <w:r w:rsidRPr="00016CD1">
        <w:rPr>
          <w:rFonts w:ascii="Times New Roman" w:hAnsi="Times New Roman" w:cs="Times New Roman"/>
          <w:b/>
          <w:sz w:val="24"/>
          <w:szCs w:val="24"/>
          <w:u w:val="single"/>
        </w:rPr>
        <w:lastRenderedPageBreak/>
        <w:t>ROLL CALL</w:t>
      </w:r>
      <w:r>
        <w:rPr>
          <w:rFonts w:ascii="Times New Roman" w:hAnsi="Times New Roman" w:cs="Times New Roman"/>
          <w:sz w:val="24"/>
          <w:szCs w:val="24"/>
          <w:u w:val="single"/>
        </w:rPr>
        <w:t xml:space="preserve"> (continued)</w:t>
      </w:r>
    </w:p>
    <w:p w14:paraId="2262A71B" w14:textId="77777777" w:rsidR="003E02F2" w:rsidRDefault="003E02F2" w:rsidP="003E02F2">
      <w:pPr>
        <w:tabs>
          <w:tab w:val="left" w:pos="360"/>
          <w:tab w:val="center" w:pos="5760"/>
          <w:tab w:val="center" w:pos="7200"/>
          <w:tab w:val="center"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1653">
        <w:rPr>
          <w:rFonts w:ascii="Times New Roman" w:hAnsi="Times New Roman" w:cs="Times New Roman"/>
          <w:b/>
          <w:sz w:val="24"/>
          <w:szCs w:val="24"/>
          <w:u w:val="single"/>
        </w:rPr>
        <w:t>Present</w:t>
      </w:r>
      <w:r>
        <w:rPr>
          <w:rFonts w:ascii="Times New Roman" w:hAnsi="Times New Roman" w:cs="Times New Roman"/>
          <w:sz w:val="24"/>
          <w:szCs w:val="24"/>
        </w:rPr>
        <w:tab/>
      </w:r>
      <w:r w:rsidRPr="00181653">
        <w:rPr>
          <w:rFonts w:ascii="Times New Roman" w:hAnsi="Times New Roman" w:cs="Times New Roman"/>
          <w:b/>
          <w:sz w:val="24"/>
          <w:szCs w:val="24"/>
          <w:u w:val="single"/>
        </w:rPr>
        <w:t>Excused</w:t>
      </w:r>
      <w:r>
        <w:rPr>
          <w:rFonts w:ascii="Times New Roman" w:hAnsi="Times New Roman" w:cs="Times New Roman"/>
          <w:sz w:val="24"/>
          <w:szCs w:val="24"/>
        </w:rPr>
        <w:tab/>
      </w:r>
      <w:r w:rsidRPr="00181653">
        <w:rPr>
          <w:rFonts w:ascii="Times New Roman" w:hAnsi="Times New Roman" w:cs="Times New Roman"/>
          <w:b/>
          <w:sz w:val="24"/>
          <w:szCs w:val="24"/>
          <w:u w:val="single"/>
        </w:rPr>
        <w:t>Absent</w:t>
      </w:r>
    </w:p>
    <w:p w14:paraId="33EA4F71" w14:textId="77777777" w:rsidR="0081582A" w:rsidRDefault="0081582A" w:rsidP="0081582A">
      <w:pPr>
        <w:tabs>
          <w:tab w:val="left" w:pos="360"/>
          <w:tab w:val="center" w:leader="dot" w:pos="5760"/>
          <w:tab w:val="center" w:leader="dot" w:pos="7200"/>
          <w:tab w:val="center" w:leader="dot" w:pos="8640"/>
        </w:tabs>
        <w:rPr>
          <w:rFonts w:ascii="Times New Roman" w:hAnsi="Times New Roman" w:cs="Times New Roman"/>
          <w:sz w:val="24"/>
          <w:szCs w:val="24"/>
        </w:rPr>
      </w:pPr>
    </w:p>
    <w:p w14:paraId="3EF6724D" w14:textId="033E40E8" w:rsidR="0081582A" w:rsidRPr="0081582A" w:rsidRDefault="0081582A" w:rsidP="00516CEF">
      <w:pPr>
        <w:tabs>
          <w:tab w:val="left" w:pos="360"/>
          <w:tab w:val="center" w:leader="dot" w:pos="5760"/>
          <w:tab w:val="center" w:leader="dot" w:pos="7200"/>
          <w:tab w:val="center" w:leader="dot" w:pos="8640"/>
        </w:tabs>
        <w:rPr>
          <w:rFonts w:ascii="Times New Roman" w:hAnsi="Times New Roman" w:cs="Times New Roman"/>
          <w:sz w:val="24"/>
          <w:szCs w:val="24"/>
          <w:u w:val="single"/>
        </w:rPr>
      </w:pPr>
      <w:r w:rsidRPr="0081582A">
        <w:rPr>
          <w:rFonts w:ascii="Times New Roman" w:hAnsi="Times New Roman" w:cs="Times New Roman"/>
          <w:sz w:val="24"/>
          <w:szCs w:val="24"/>
          <w:u w:val="single"/>
        </w:rPr>
        <w:t xml:space="preserve">Past </w:t>
      </w:r>
      <w:r w:rsidR="003C120C" w:rsidRPr="0081582A">
        <w:rPr>
          <w:rFonts w:ascii="Times New Roman" w:hAnsi="Times New Roman" w:cs="Times New Roman"/>
          <w:sz w:val="24"/>
          <w:szCs w:val="24"/>
          <w:u w:val="single"/>
        </w:rPr>
        <w:t>Department</w:t>
      </w:r>
      <w:r w:rsidRPr="0081582A">
        <w:rPr>
          <w:rFonts w:ascii="Times New Roman" w:hAnsi="Times New Roman" w:cs="Times New Roman"/>
          <w:sz w:val="24"/>
          <w:szCs w:val="24"/>
          <w:u w:val="single"/>
        </w:rPr>
        <w:t xml:space="preserve"> Presidents (continued)</w:t>
      </w:r>
    </w:p>
    <w:p w14:paraId="0F8BBC0F"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Jill Pawson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7EBA34E2"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Linda Schmitt</w:t>
      </w:r>
      <w:r>
        <w:rPr>
          <w:rFonts w:ascii="Times New Roman" w:hAnsi="Times New Roman" w:cs="Times New Roman"/>
          <w:sz w:val="24"/>
          <w:szCs w:val="24"/>
        </w:rPr>
        <w:tab/>
      </w:r>
      <w:r>
        <w:rPr>
          <w:rFonts w:ascii="Times New Roman" w:hAnsi="Times New Roman" w:cs="Times New Roman"/>
          <w:sz w:val="24"/>
          <w:szCs w:val="24"/>
        </w:rPr>
        <w:tab/>
        <w:t>X</w:t>
      </w:r>
    </w:p>
    <w:p w14:paraId="488BAD19"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Jean Shandy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317C809C"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Etta Singleton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105EA310"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Sue Waldhaus</w:t>
      </w:r>
      <w:r>
        <w:rPr>
          <w:rFonts w:ascii="Times New Roman" w:hAnsi="Times New Roman" w:cs="Times New Roman"/>
          <w:sz w:val="24"/>
          <w:szCs w:val="24"/>
        </w:rPr>
        <w:tab/>
        <w:t>X</w:t>
      </w:r>
    </w:p>
    <w:p w14:paraId="19A24DBE"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Lisa Williamson</w:t>
      </w:r>
      <w:r>
        <w:rPr>
          <w:rFonts w:ascii="Times New Roman" w:hAnsi="Times New Roman" w:cs="Times New Roman"/>
          <w:sz w:val="24"/>
          <w:szCs w:val="24"/>
        </w:rPr>
        <w:tab/>
      </w:r>
      <w:r>
        <w:rPr>
          <w:rFonts w:ascii="Times New Roman" w:hAnsi="Times New Roman" w:cs="Times New Roman"/>
          <w:sz w:val="24"/>
          <w:szCs w:val="24"/>
        </w:rPr>
        <w:tab/>
        <w:t>X</w:t>
      </w:r>
    </w:p>
    <w:p w14:paraId="028D3CF5" w14:textId="77777777" w:rsidR="00516CEF" w:rsidRDefault="00516CEF" w:rsidP="00516CEF">
      <w:pPr>
        <w:tabs>
          <w:tab w:val="left" w:pos="360"/>
          <w:tab w:val="center" w:leader="dot" w:pos="5760"/>
          <w:tab w:val="center" w:leader="dot" w:pos="7200"/>
          <w:tab w:val="center" w:leader="dot" w:pos="8640"/>
        </w:tabs>
        <w:rPr>
          <w:rFonts w:ascii="Times New Roman" w:hAnsi="Times New Roman" w:cs="Times New Roman"/>
          <w:sz w:val="24"/>
          <w:szCs w:val="24"/>
        </w:rPr>
      </w:pPr>
      <w:r>
        <w:rPr>
          <w:rFonts w:ascii="Times New Roman" w:hAnsi="Times New Roman" w:cs="Times New Roman"/>
          <w:sz w:val="24"/>
          <w:szCs w:val="24"/>
        </w:rPr>
        <w:tab/>
        <w:t>Barbe Wolkoff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7F6828B0" w14:textId="77777777" w:rsidR="00516CEF" w:rsidRDefault="00516CEF" w:rsidP="00516CEF">
      <w:pPr>
        <w:tabs>
          <w:tab w:val="left" w:pos="360"/>
          <w:tab w:val="center" w:pos="5760"/>
          <w:tab w:val="center" w:pos="7200"/>
          <w:tab w:val="center" w:leader="dot" w:pos="8640"/>
        </w:tabs>
        <w:rPr>
          <w:rFonts w:ascii="Times New Roman" w:hAnsi="Times New Roman" w:cs="Times New Roman"/>
          <w:sz w:val="24"/>
          <w:szCs w:val="24"/>
        </w:rPr>
      </w:pPr>
    </w:p>
    <w:p w14:paraId="59EDF627" w14:textId="77777777" w:rsidR="000A1220" w:rsidRDefault="000A1220">
      <w:pPr>
        <w:rPr>
          <w:rFonts w:ascii="Times New Roman" w:hAnsi="Times New Roman" w:cs="Times New Roman"/>
          <w:sz w:val="24"/>
          <w:szCs w:val="24"/>
        </w:rPr>
      </w:pPr>
    </w:p>
    <w:p w14:paraId="19091DA6" w14:textId="77777777" w:rsidR="00516CEF" w:rsidRPr="004B6128" w:rsidRDefault="0081582A">
      <w:pPr>
        <w:rPr>
          <w:rFonts w:ascii="Times New Roman" w:hAnsi="Times New Roman" w:cs="Times New Roman"/>
          <w:b/>
          <w:bCs/>
          <w:sz w:val="24"/>
          <w:szCs w:val="24"/>
          <w:u w:val="single"/>
        </w:rPr>
      </w:pPr>
      <w:r w:rsidRPr="004B6128">
        <w:rPr>
          <w:rFonts w:ascii="Times New Roman" w:hAnsi="Times New Roman" w:cs="Times New Roman"/>
          <w:b/>
          <w:bCs/>
          <w:sz w:val="24"/>
          <w:szCs w:val="24"/>
          <w:u w:val="single"/>
        </w:rPr>
        <w:t>REPORTS</w:t>
      </w:r>
    </w:p>
    <w:p w14:paraId="0DC316DD" w14:textId="77777777" w:rsidR="0081582A" w:rsidRDefault="0081582A">
      <w:pPr>
        <w:rPr>
          <w:rFonts w:ascii="Times New Roman" w:hAnsi="Times New Roman" w:cs="Times New Roman"/>
          <w:sz w:val="24"/>
          <w:szCs w:val="24"/>
        </w:rPr>
      </w:pPr>
    </w:p>
    <w:p w14:paraId="1050E08C" w14:textId="1993569B" w:rsidR="000A1220" w:rsidRDefault="0081582A">
      <w:pPr>
        <w:rPr>
          <w:rFonts w:ascii="Times New Roman" w:hAnsi="Times New Roman" w:cs="Times New Roman"/>
          <w:sz w:val="24"/>
          <w:szCs w:val="24"/>
        </w:rPr>
      </w:pPr>
      <w:r w:rsidRPr="0081582A">
        <w:rPr>
          <w:rFonts w:ascii="Times New Roman" w:hAnsi="Times New Roman" w:cs="Times New Roman"/>
          <w:sz w:val="24"/>
          <w:szCs w:val="24"/>
          <w:u w:val="single"/>
        </w:rPr>
        <w:t xml:space="preserve">Junior </w:t>
      </w:r>
      <w:r w:rsidR="0014752B">
        <w:rPr>
          <w:rFonts w:ascii="Times New Roman" w:hAnsi="Times New Roman" w:cs="Times New Roman"/>
          <w:sz w:val="24"/>
          <w:szCs w:val="24"/>
          <w:u w:val="single"/>
        </w:rPr>
        <w:t>Update</w:t>
      </w:r>
      <w:r>
        <w:rPr>
          <w:rFonts w:ascii="Times New Roman" w:hAnsi="Times New Roman" w:cs="Times New Roman"/>
          <w:sz w:val="24"/>
          <w:szCs w:val="24"/>
        </w:rPr>
        <w:t xml:space="preserve"> – Nina Ketelsen explained the kits the Juniors had.  They are trying to do outreach.  Each bag has a co</w:t>
      </w:r>
      <w:r w:rsidR="000A1220">
        <w:rPr>
          <w:rFonts w:ascii="Times New Roman" w:hAnsi="Times New Roman" w:cs="Times New Roman"/>
          <w:sz w:val="24"/>
          <w:szCs w:val="24"/>
        </w:rPr>
        <w:t xml:space="preserve">loring book, post card, pencils, </w:t>
      </w:r>
      <w:r>
        <w:rPr>
          <w:rFonts w:ascii="Times New Roman" w:hAnsi="Times New Roman" w:cs="Times New Roman"/>
          <w:sz w:val="24"/>
          <w:szCs w:val="24"/>
        </w:rPr>
        <w:t xml:space="preserve">and </w:t>
      </w:r>
      <w:r w:rsidR="000A1220">
        <w:rPr>
          <w:rFonts w:ascii="Times New Roman" w:hAnsi="Times New Roman" w:cs="Times New Roman"/>
          <w:sz w:val="24"/>
          <w:szCs w:val="24"/>
        </w:rPr>
        <w:t xml:space="preserve">crayons.  </w:t>
      </w:r>
      <w:r>
        <w:rPr>
          <w:rFonts w:ascii="Times New Roman" w:hAnsi="Times New Roman" w:cs="Times New Roman"/>
          <w:sz w:val="24"/>
          <w:szCs w:val="24"/>
        </w:rPr>
        <w:t>The g</w:t>
      </w:r>
      <w:r w:rsidR="000A1220">
        <w:rPr>
          <w:rFonts w:ascii="Times New Roman" w:hAnsi="Times New Roman" w:cs="Times New Roman"/>
          <w:sz w:val="24"/>
          <w:szCs w:val="24"/>
        </w:rPr>
        <w:t xml:space="preserve">oal is to ask children if they would like a kit and that opens a conversation with adults about membership.  Units were told they could have </w:t>
      </w:r>
      <w:r w:rsidR="001336EE">
        <w:rPr>
          <w:rFonts w:ascii="Times New Roman" w:hAnsi="Times New Roman" w:cs="Times New Roman"/>
          <w:sz w:val="24"/>
          <w:szCs w:val="24"/>
        </w:rPr>
        <w:t xml:space="preserve">some </w:t>
      </w:r>
      <w:r w:rsidR="000A1220">
        <w:rPr>
          <w:rFonts w:ascii="Times New Roman" w:hAnsi="Times New Roman" w:cs="Times New Roman"/>
          <w:sz w:val="24"/>
          <w:szCs w:val="24"/>
        </w:rPr>
        <w:t>kits if they wanted.</w:t>
      </w:r>
    </w:p>
    <w:p w14:paraId="09C3208C" w14:textId="77777777" w:rsidR="000A1220" w:rsidRDefault="000A1220">
      <w:pPr>
        <w:rPr>
          <w:rFonts w:ascii="Times New Roman" w:hAnsi="Times New Roman" w:cs="Times New Roman"/>
          <w:sz w:val="24"/>
          <w:szCs w:val="24"/>
        </w:rPr>
      </w:pPr>
    </w:p>
    <w:p w14:paraId="1DC44B7E" w14:textId="0E9994E9" w:rsidR="0081582A" w:rsidRDefault="0081582A" w:rsidP="0081582A">
      <w:pPr>
        <w:rPr>
          <w:rFonts w:ascii="Times New Roman" w:hAnsi="Times New Roman" w:cs="Times New Roman"/>
          <w:sz w:val="24"/>
          <w:szCs w:val="24"/>
        </w:rPr>
      </w:pPr>
      <w:r w:rsidRPr="0081582A">
        <w:rPr>
          <w:rFonts w:ascii="Times New Roman" w:hAnsi="Times New Roman" w:cs="Times New Roman"/>
          <w:sz w:val="24"/>
          <w:szCs w:val="24"/>
          <w:u w:val="single"/>
        </w:rPr>
        <w:t>Scholarship Report</w:t>
      </w:r>
      <w:r>
        <w:rPr>
          <w:rFonts w:ascii="Times New Roman" w:hAnsi="Times New Roman" w:cs="Times New Roman"/>
          <w:sz w:val="24"/>
          <w:szCs w:val="24"/>
        </w:rPr>
        <w:t xml:space="preserve"> – </w:t>
      </w:r>
      <w:r w:rsidR="004B6128">
        <w:rPr>
          <w:rFonts w:ascii="Times New Roman" w:hAnsi="Times New Roman" w:cs="Times New Roman"/>
          <w:sz w:val="24"/>
          <w:szCs w:val="24"/>
        </w:rPr>
        <w:t>T</w:t>
      </w:r>
      <w:r>
        <w:rPr>
          <w:rFonts w:ascii="Times New Roman" w:hAnsi="Times New Roman" w:cs="Times New Roman"/>
          <w:sz w:val="24"/>
          <w:szCs w:val="24"/>
        </w:rPr>
        <w:t>here were three scholarships either awarded or forward</w:t>
      </w:r>
      <w:r w:rsidR="004B6128">
        <w:rPr>
          <w:rFonts w:ascii="Times New Roman" w:hAnsi="Times New Roman" w:cs="Times New Roman"/>
          <w:sz w:val="24"/>
          <w:szCs w:val="24"/>
        </w:rPr>
        <w:t>ed</w:t>
      </w:r>
      <w:r>
        <w:rPr>
          <w:rFonts w:ascii="Times New Roman" w:hAnsi="Times New Roman" w:cs="Times New Roman"/>
          <w:sz w:val="24"/>
          <w:szCs w:val="24"/>
        </w:rPr>
        <w:t xml:space="preserve"> to National for consideration.  They were:</w:t>
      </w:r>
    </w:p>
    <w:p w14:paraId="0E90CFD5" w14:textId="77777777" w:rsidR="0081582A" w:rsidRDefault="0081582A" w:rsidP="0081582A">
      <w:pPr>
        <w:rPr>
          <w:rFonts w:ascii="Times New Roman" w:hAnsi="Times New Roman" w:cs="Times New Roman"/>
          <w:sz w:val="24"/>
          <w:szCs w:val="24"/>
        </w:rPr>
      </w:pPr>
    </w:p>
    <w:p w14:paraId="6481D48D" w14:textId="77777777" w:rsidR="0081582A" w:rsidRPr="00CB58BE" w:rsidRDefault="0081582A" w:rsidP="00CB58BE">
      <w:pPr>
        <w:pStyle w:val="ListParagraph"/>
        <w:numPr>
          <w:ilvl w:val="0"/>
          <w:numId w:val="3"/>
        </w:numPr>
        <w:rPr>
          <w:rFonts w:ascii="Times New Roman" w:hAnsi="Times New Roman" w:cs="Times New Roman"/>
          <w:sz w:val="24"/>
          <w:szCs w:val="24"/>
        </w:rPr>
      </w:pPr>
      <w:r w:rsidRPr="00CB58BE">
        <w:rPr>
          <w:rFonts w:ascii="Times New Roman" w:hAnsi="Times New Roman" w:cs="Times New Roman"/>
          <w:sz w:val="24"/>
          <w:szCs w:val="24"/>
        </w:rPr>
        <w:t>Children of Warriors – Olivia Glasman, General Buckner Unit 16</w:t>
      </w:r>
      <w:r w:rsidR="00CB58BE" w:rsidRPr="00CB58BE">
        <w:rPr>
          <w:rFonts w:ascii="Times New Roman" w:hAnsi="Times New Roman" w:cs="Times New Roman"/>
          <w:sz w:val="24"/>
          <w:szCs w:val="24"/>
        </w:rPr>
        <w:t xml:space="preserve"> (forwarded to National)</w:t>
      </w:r>
    </w:p>
    <w:p w14:paraId="63C40B93" w14:textId="77777777" w:rsidR="0081582A" w:rsidRPr="00CB58BE" w:rsidRDefault="0081582A" w:rsidP="00CB58BE">
      <w:pPr>
        <w:pStyle w:val="ListParagraph"/>
        <w:numPr>
          <w:ilvl w:val="0"/>
          <w:numId w:val="3"/>
        </w:numPr>
        <w:rPr>
          <w:rFonts w:ascii="Times New Roman" w:hAnsi="Times New Roman" w:cs="Times New Roman"/>
          <w:sz w:val="24"/>
          <w:szCs w:val="24"/>
        </w:rPr>
      </w:pPr>
      <w:r w:rsidRPr="00CB58BE">
        <w:rPr>
          <w:rFonts w:ascii="Times New Roman" w:hAnsi="Times New Roman" w:cs="Times New Roman"/>
          <w:sz w:val="24"/>
          <w:szCs w:val="24"/>
        </w:rPr>
        <w:t>Non-Traditional S</w:t>
      </w:r>
      <w:r w:rsidR="00CB58BE" w:rsidRPr="00CB58BE">
        <w:rPr>
          <w:rFonts w:ascii="Times New Roman" w:hAnsi="Times New Roman" w:cs="Times New Roman"/>
          <w:sz w:val="24"/>
          <w:szCs w:val="24"/>
        </w:rPr>
        <w:t>tudent – Briann</w:t>
      </w:r>
      <w:r w:rsidR="00CB58BE">
        <w:rPr>
          <w:rFonts w:ascii="Times New Roman" w:hAnsi="Times New Roman" w:cs="Times New Roman"/>
          <w:sz w:val="24"/>
          <w:szCs w:val="24"/>
        </w:rPr>
        <w:t>a</w:t>
      </w:r>
      <w:r w:rsidR="00CB58BE" w:rsidRPr="00CB58BE">
        <w:rPr>
          <w:rFonts w:ascii="Times New Roman" w:hAnsi="Times New Roman" w:cs="Times New Roman"/>
          <w:sz w:val="24"/>
          <w:szCs w:val="24"/>
        </w:rPr>
        <w:t xml:space="preserve"> Ball, General Buckner </w:t>
      </w:r>
      <w:r w:rsidRPr="00CB58BE">
        <w:rPr>
          <w:rFonts w:ascii="Times New Roman" w:hAnsi="Times New Roman" w:cs="Times New Roman"/>
          <w:sz w:val="24"/>
          <w:szCs w:val="24"/>
        </w:rPr>
        <w:t>Unit 16</w:t>
      </w:r>
      <w:r w:rsidR="00CB58BE" w:rsidRPr="00CB58BE">
        <w:rPr>
          <w:rFonts w:ascii="Times New Roman" w:hAnsi="Times New Roman" w:cs="Times New Roman"/>
          <w:sz w:val="24"/>
          <w:szCs w:val="24"/>
        </w:rPr>
        <w:t xml:space="preserve"> (forwarded to National)</w:t>
      </w:r>
    </w:p>
    <w:p w14:paraId="72FCE4E2" w14:textId="77777777" w:rsidR="0081582A" w:rsidRPr="00CB58BE" w:rsidRDefault="00CB58BE" w:rsidP="00CB58BE">
      <w:pPr>
        <w:pStyle w:val="ListParagraph"/>
        <w:numPr>
          <w:ilvl w:val="0"/>
          <w:numId w:val="3"/>
        </w:numPr>
        <w:rPr>
          <w:rFonts w:ascii="Times New Roman" w:hAnsi="Times New Roman" w:cs="Times New Roman"/>
          <w:sz w:val="24"/>
          <w:szCs w:val="24"/>
        </w:rPr>
      </w:pPr>
      <w:r w:rsidRPr="00CB58BE">
        <w:rPr>
          <w:rFonts w:ascii="Times New Roman" w:hAnsi="Times New Roman" w:cs="Times New Roman"/>
          <w:sz w:val="24"/>
          <w:szCs w:val="24"/>
        </w:rPr>
        <w:t>Merrilyn Stock – Brianna Ball, General Buckner Unit 16 (Awarded $1,500)</w:t>
      </w:r>
    </w:p>
    <w:p w14:paraId="6AE5B42D" w14:textId="77777777" w:rsidR="00CB58BE" w:rsidRDefault="00CB58BE" w:rsidP="0081582A">
      <w:pPr>
        <w:rPr>
          <w:rFonts w:ascii="Times New Roman" w:hAnsi="Times New Roman" w:cs="Times New Roman"/>
          <w:sz w:val="24"/>
          <w:szCs w:val="24"/>
        </w:rPr>
      </w:pPr>
    </w:p>
    <w:p w14:paraId="093E08C7" w14:textId="446E28B6" w:rsidR="00CC427D" w:rsidRDefault="0081582A">
      <w:pPr>
        <w:rPr>
          <w:rFonts w:ascii="Times New Roman" w:hAnsi="Times New Roman" w:cs="Times New Roman"/>
          <w:sz w:val="24"/>
          <w:szCs w:val="24"/>
        </w:rPr>
      </w:pPr>
      <w:r w:rsidRPr="00CB58BE">
        <w:rPr>
          <w:rFonts w:ascii="Times New Roman" w:hAnsi="Times New Roman" w:cs="Times New Roman"/>
          <w:sz w:val="24"/>
          <w:szCs w:val="24"/>
          <w:u w:val="single"/>
        </w:rPr>
        <w:t>President’s Report</w:t>
      </w:r>
      <w:r>
        <w:rPr>
          <w:rFonts w:ascii="Times New Roman" w:hAnsi="Times New Roman" w:cs="Times New Roman"/>
          <w:sz w:val="24"/>
          <w:szCs w:val="24"/>
        </w:rPr>
        <w:t xml:space="preserve"> – Jane noted that she did a lot</w:t>
      </w:r>
      <w:r w:rsidR="00CC427D">
        <w:rPr>
          <w:rFonts w:ascii="Times New Roman" w:hAnsi="Times New Roman" w:cs="Times New Roman"/>
          <w:sz w:val="24"/>
          <w:szCs w:val="24"/>
        </w:rPr>
        <w:t xml:space="preserve"> of visit</w:t>
      </w:r>
      <w:r w:rsidR="001336EE">
        <w:rPr>
          <w:rFonts w:ascii="Times New Roman" w:hAnsi="Times New Roman" w:cs="Times New Roman"/>
          <w:sz w:val="24"/>
          <w:szCs w:val="24"/>
        </w:rPr>
        <w:t>s</w:t>
      </w:r>
      <w:r w:rsidR="00CC427D">
        <w:rPr>
          <w:rFonts w:ascii="Times New Roman" w:hAnsi="Times New Roman" w:cs="Times New Roman"/>
          <w:sz w:val="24"/>
          <w:szCs w:val="24"/>
        </w:rPr>
        <w:t>, some of them unofficial.  E</w:t>
      </w:r>
      <w:r>
        <w:rPr>
          <w:rFonts w:ascii="Times New Roman" w:hAnsi="Times New Roman" w:cs="Times New Roman"/>
          <w:sz w:val="24"/>
          <w:szCs w:val="24"/>
        </w:rPr>
        <w:t>veryone made her feel like she wa</w:t>
      </w:r>
      <w:r w:rsidR="00CC427D">
        <w:rPr>
          <w:rFonts w:ascii="Times New Roman" w:hAnsi="Times New Roman" w:cs="Times New Roman"/>
          <w:sz w:val="24"/>
          <w:szCs w:val="24"/>
        </w:rPr>
        <w:t>s at home.  Her mom was at National and got to see her installed.  She went to Nicole Clapp</w:t>
      </w:r>
      <w:r>
        <w:rPr>
          <w:rFonts w:ascii="Times New Roman" w:hAnsi="Times New Roman" w:cs="Times New Roman"/>
          <w:sz w:val="24"/>
          <w:szCs w:val="24"/>
        </w:rPr>
        <w:t>’</w:t>
      </w:r>
      <w:r w:rsidR="00CC427D">
        <w:rPr>
          <w:rFonts w:ascii="Times New Roman" w:hAnsi="Times New Roman" w:cs="Times New Roman"/>
          <w:sz w:val="24"/>
          <w:szCs w:val="24"/>
        </w:rPr>
        <w:t xml:space="preserve">s homecoming.  She went to a mission training and took Nina to the Mission training also.  </w:t>
      </w:r>
      <w:r>
        <w:rPr>
          <w:rFonts w:ascii="Times New Roman" w:hAnsi="Times New Roman" w:cs="Times New Roman"/>
          <w:sz w:val="24"/>
          <w:szCs w:val="24"/>
        </w:rPr>
        <w:t>A n</w:t>
      </w:r>
      <w:r w:rsidR="00CC427D">
        <w:rPr>
          <w:rFonts w:ascii="Times New Roman" w:hAnsi="Times New Roman" w:cs="Times New Roman"/>
          <w:sz w:val="24"/>
          <w:szCs w:val="24"/>
        </w:rPr>
        <w:t xml:space="preserve">ew approach for membership </w:t>
      </w:r>
      <w:r>
        <w:rPr>
          <w:rFonts w:ascii="Times New Roman" w:hAnsi="Times New Roman" w:cs="Times New Roman"/>
          <w:sz w:val="24"/>
          <w:szCs w:val="24"/>
        </w:rPr>
        <w:t xml:space="preserve">is to get </w:t>
      </w:r>
      <w:r w:rsidR="00CC427D">
        <w:rPr>
          <w:rFonts w:ascii="Times New Roman" w:hAnsi="Times New Roman" w:cs="Times New Roman"/>
          <w:sz w:val="24"/>
          <w:szCs w:val="24"/>
        </w:rPr>
        <w:t>people involved and then ask if they want to join.</w:t>
      </w:r>
    </w:p>
    <w:p w14:paraId="2BE37976" w14:textId="77777777" w:rsidR="00CC427D" w:rsidRDefault="00CC427D">
      <w:pPr>
        <w:rPr>
          <w:rFonts w:ascii="Times New Roman" w:hAnsi="Times New Roman" w:cs="Times New Roman"/>
          <w:sz w:val="24"/>
          <w:szCs w:val="24"/>
        </w:rPr>
      </w:pPr>
    </w:p>
    <w:p w14:paraId="50B75C10" w14:textId="77777777" w:rsidR="00CC427D" w:rsidRDefault="00CC427D">
      <w:pPr>
        <w:rPr>
          <w:rFonts w:ascii="Times New Roman" w:hAnsi="Times New Roman" w:cs="Times New Roman"/>
          <w:sz w:val="24"/>
          <w:szCs w:val="24"/>
        </w:rPr>
      </w:pPr>
    </w:p>
    <w:p w14:paraId="2553B47F" w14:textId="77777777" w:rsidR="00CC427D" w:rsidRPr="004B6128" w:rsidRDefault="00CB58BE">
      <w:pPr>
        <w:rPr>
          <w:rFonts w:ascii="Times New Roman" w:hAnsi="Times New Roman" w:cs="Times New Roman"/>
          <w:b/>
          <w:sz w:val="24"/>
          <w:szCs w:val="24"/>
          <w:u w:val="single"/>
        </w:rPr>
      </w:pPr>
      <w:r w:rsidRPr="004B6128">
        <w:rPr>
          <w:rFonts w:ascii="Times New Roman" w:hAnsi="Times New Roman" w:cs="Times New Roman"/>
          <w:b/>
          <w:sz w:val="24"/>
          <w:szCs w:val="24"/>
          <w:u w:val="single"/>
        </w:rPr>
        <w:t>ANNOUNCEMENTS</w:t>
      </w:r>
    </w:p>
    <w:p w14:paraId="17402815" w14:textId="77777777" w:rsidR="00CC427D" w:rsidRDefault="00CC427D">
      <w:pPr>
        <w:rPr>
          <w:rFonts w:ascii="Times New Roman" w:hAnsi="Times New Roman" w:cs="Times New Roman"/>
          <w:sz w:val="24"/>
          <w:szCs w:val="24"/>
        </w:rPr>
      </w:pPr>
    </w:p>
    <w:p w14:paraId="134E6D19" w14:textId="77777777" w:rsidR="00CC427D" w:rsidRPr="00CB58BE" w:rsidRDefault="00CC427D" w:rsidP="00CB58BE">
      <w:pPr>
        <w:pStyle w:val="ListParagraph"/>
        <w:numPr>
          <w:ilvl w:val="0"/>
          <w:numId w:val="4"/>
        </w:numPr>
        <w:rPr>
          <w:rFonts w:ascii="Times New Roman" w:hAnsi="Times New Roman" w:cs="Times New Roman"/>
          <w:sz w:val="24"/>
          <w:szCs w:val="24"/>
        </w:rPr>
      </w:pPr>
      <w:r w:rsidRPr="00CB58BE">
        <w:rPr>
          <w:rFonts w:ascii="Times New Roman" w:hAnsi="Times New Roman" w:cs="Times New Roman"/>
          <w:sz w:val="24"/>
          <w:szCs w:val="24"/>
        </w:rPr>
        <w:t xml:space="preserve">Jane has tickets for a basket – </w:t>
      </w:r>
      <w:r w:rsidR="00CB58BE">
        <w:rPr>
          <w:rFonts w:ascii="Times New Roman" w:hAnsi="Times New Roman" w:cs="Times New Roman"/>
          <w:sz w:val="24"/>
          <w:szCs w:val="24"/>
        </w:rPr>
        <w:t xml:space="preserve">Tickets are </w:t>
      </w:r>
      <w:r w:rsidRPr="00CB58BE">
        <w:rPr>
          <w:rFonts w:ascii="Times New Roman" w:hAnsi="Times New Roman" w:cs="Times New Roman"/>
          <w:sz w:val="24"/>
          <w:szCs w:val="24"/>
        </w:rPr>
        <w:t xml:space="preserve">6 for </w:t>
      </w:r>
      <w:r w:rsidR="00CB58BE">
        <w:rPr>
          <w:rFonts w:ascii="Times New Roman" w:hAnsi="Times New Roman" w:cs="Times New Roman"/>
          <w:sz w:val="24"/>
          <w:szCs w:val="24"/>
        </w:rPr>
        <w:t>$</w:t>
      </w:r>
      <w:r w:rsidRPr="00CB58BE">
        <w:rPr>
          <w:rFonts w:ascii="Times New Roman" w:hAnsi="Times New Roman" w:cs="Times New Roman"/>
          <w:sz w:val="24"/>
          <w:szCs w:val="24"/>
        </w:rPr>
        <w:t>5 or a dollar each.  The funds go to future development.</w:t>
      </w:r>
    </w:p>
    <w:p w14:paraId="42BC05CA" w14:textId="77777777" w:rsidR="00CC427D" w:rsidRPr="00CB58BE" w:rsidRDefault="00CC427D" w:rsidP="00CB58BE">
      <w:pPr>
        <w:pStyle w:val="ListParagraph"/>
        <w:numPr>
          <w:ilvl w:val="0"/>
          <w:numId w:val="4"/>
        </w:numPr>
        <w:rPr>
          <w:rFonts w:ascii="Times New Roman" w:hAnsi="Times New Roman" w:cs="Times New Roman"/>
          <w:sz w:val="24"/>
          <w:szCs w:val="24"/>
        </w:rPr>
      </w:pPr>
      <w:r w:rsidRPr="00CB58BE">
        <w:rPr>
          <w:rFonts w:ascii="Times New Roman" w:hAnsi="Times New Roman" w:cs="Times New Roman"/>
          <w:sz w:val="24"/>
          <w:szCs w:val="24"/>
        </w:rPr>
        <w:t>Sue Waldhaus has cards for some members who couldn’t make convention.  Please sign so we can let them know we miss</w:t>
      </w:r>
      <w:r w:rsidR="00CB58BE">
        <w:rPr>
          <w:rFonts w:ascii="Times New Roman" w:hAnsi="Times New Roman" w:cs="Times New Roman"/>
          <w:sz w:val="24"/>
          <w:szCs w:val="24"/>
        </w:rPr>
        <w:t>ed</w:t>
      </w:r>
      <w:r w:rsidRPr="00CB58BE">
        <w:rPr>
          <w:rFonts w:ascii="Times New Roman" w:hAnsi="Times New Roman" w:cs="Times New Roman"/>
          <w:sz w:val="24"/>
          <w:szCs w:val="24"/>
        </w:rPr>
        <w:t xml:space="preserve"> them.  </w:t>
      </w:r>
    </w:p>
    <w:p w14:paraId="4236E894" w14:textId="64AA9250" w:rsidR="00CC427D" w:rsidRPr="00CB58BE" w:rsidRDefault="00CC427D" w:rsidP="00CB58BE">
      <w:pPr>
        <w:pStyle w:val="ListParagraph"/>
        <w:numPr>
          <w:ilvl w:val="0"/>
          <w:numId w:val="4"/>
        </w:numPr>
        <w:rPr>
          <w:rFonts w:ascii="Times New Roman" w:hAnsi="Times New Roman" w:cs="Times New Roman"/>
          <w:sz w:val="24"/>
          <w:szCs w:val="24"/>
        </w:rPr>
      </w:pPr>
      <w:r w:rsidRPr="00CB58BE">
        <w:rPr>
          <w:rFonts w:ascii="Times New Roman" w:hAnsi="Times New Roman" w:cs="Times New Roman"/>
          <w:sz w:val="24"/>
          <w:szCs w:val="24"/>
        </w:rPr>
        <w:t xml:space="preserve">Poppies – </w:t>
      </w:r>
      <w:r w:rsidR="001336EE">
        <w:rPr>
          <w:rFonts w:ascii="Times New Roman" w:hAnsi="Times New Roman" w:cs="Times New Roman"/>
          <w:sz w:val="24"/>
          <w:szCs w:val="24"/>
        </w:rPr>
        <w:t>Of each units income from poppies, 1</w:t>
      </w:r>
      <w:r w:rsidRPr="00CB58BE">
        <w:rPr>
          <w:rFonts w:ascii="Times New Roman" w:hAnsi="Times New Roman" w:cs="Times New Roman"/>
          <w:sz w:val="24"/>
          <w:szCs w:val="24"/>
        </w:rPr>
        <w:t xml:space="preserve">5%  should be sent to department.  No form, just send it as a separate check and mark if for poppies. </w:t>
      </w:r>
    </w:p>
    <w:p w14:paraId="4F855992" w14:textId="5B91F2E3" w:rsidR="00302DC9" w:rsidRPr="00CB58BE" w:rsidRDefault="00302DC9" w:rsidP="00CB58BE">
      <w:pPr>
        <w:pStyle w:val="ListParagraph"/>
        <w:numPr>
          <w:ilvl w:val="0"/>
          <w:numId w:val="4"/>
        </w:numPr>
        <w:rPr>
          <w:rFonts w:ascii="Times New Roman" w:hAnsi="Times New Roman" w:cs="Times New Roman"/>
          <w:sz w:val="24"/>
          <w:szCs w:val="24"/>
        </w:rPr>
      </w:pPr>
      <w:r w:rsidRPr="00CB58BE">
        <w:rPr>
          <w:rFonts w:ascii="Times New Roman" w:hAnsi="Times New Roman" w:cs="Times New Roman"/>
          <w:sz w:val="24"/>
          <w:szCs w:val="24"/>
        </w:rPr>
        <w:t>W</w:t>
      </w:r>
      <w:r w:rsidR="00CB58BE" w:rsidRPr="00CB58BE">
        <w:rPr>
          <w:rFonts w:ascii="Times New Roman" w:hAnsi="Times New Roman" w:cs="Times New Roman"/>
          <w:sz w:val="24"/>
          <w:szCs w:val="24"/>
        </w:rPr>
        <w:t>estern Division National Vice President – It will be Alaska’s turn to pick a Western Divisional National Vice President for the</w:t>
      </w:r>
      <w:r w:rsidR="00CB58BE">
        <w:rPr>
          <w:rFonts w:ascii="Times New Roman" w:hAnsi="Times New Roman" w:cs="Times New Roman"/>
          <w:sz w:val="24"/>
          <w:szCs w:val="24"/>
        </w:rPr>
        <w:t xml:space="preserve"> </w:t>
      </w:r>
      <w:r w:rsidR="00CB58BE" w:rsidRPr="00CB58BE">
        <w:rPr>
          <w:rFonts w:ascii="Times New Roman" w:hAnsi="Times New Roman" w:cs="Times New Roman"/>
          <w:sz w:val="24"/>
          <w:szCs w:val="24"/>
        </w:rPr>
        <w:t>2023-202</w:t>
      </w:r>
      <w:r w:rsidR="003C120C">
        <w:rPr>
          <w:rFonts w:ascii="Times New Roman" w:hAnsi="Times New Roman" w:cs="Times New Roman"/>
          <w:sz w:val="24"/>
          <w:szCs w:val="24"/>
        </w:rPr>
        <w:t>4</w:t>
      </w:r>
      <w:r w:rsidR="00CB58BE" w:rsidRPr="00CB58BE">
        <w:rPr>
          <w:rFonts w:ascii="Times New Roman" w:hAnsi="Times New Roman" w:cs="Times New Roman"/>
          <w:sz w:val="24"/>
          <w:szCs w:val="24"/>
        </w:rPr>
        <w:t xml:space="preserve"> year.  </w:t>
      </w:r>
      <w:r w:rsidR="00CB58BE">
        <w:rPr>
          <w:rFonts w:ascii="Times New Roman" w:hAnsi="Times New Roman" w:cs="Times New Roman"/>
          <w:sz w:val="24"/>
          <w:szCs w:val="24"/>
        </w:rPr>
        <w:t>They will represent the entire W</w:t>
      </w:r>
      <w:r w:rsidRPr="00CB58BE">
        <w:rPr>
          <w:rFonts w:ascii="Times New Roman" w:hAnsi="Times New Roman" w:cs="Times New Roman"/>
          <w:sz w:val="24"/>
          <w:szCs w:val="24"/>
        </w:rPr>
        <w:t xml:space="preserve">estern Division.  </w:t>
      </w:r>
      <w:r w:rsidR="00CB58BE">
        <w:rPr>
          <w:rFonts w:ascii="Times New Roman" w:hAnsi="Times New Roman" w:cs="Times New Roman"/>
          <w:sz w:val="24"/>
          <w:szCs w:val="24"/>
        </w:rPr>
        <w:t xml:space="preserve">Unit were provided with information about this position and asked to </w:t>
      </w:r>
      <w:r w:rsidR="003C120C">
        <w:rPr>
          <w:rFonts w:ascii="Times New Roman" w:hAnsi="Times New Roman" w:cs="Times New Roman"/>
          <w:sz w:val="24"/>
          <w:szCs w:val="24"/>
        </w:rPr>
        <w:t xml:space="preserve">submit </w:t>
      </w:r>
      <w:r w:rsidR="00CB58BE">
        <w:rPr>
          <w:rFonts w:ascii="Times New Roman" w:hAnsi="Times New Roman" w:cs="Times New Roman"/>
          <w:sz w:val="24"/>
          <w:szCs w:val="24"/>
        </w:rPr>
        <w:t>endorsement letters for anyone they wish to nominate.</w:t>
      </w:r>
    </w:p>
    <w:p w14:paraId="49CA0DC8" w14:textId="77777777" w:rsidR="00CB58BE" w:rsidRDefault="00CB58BE">
      <w:pPr>
        <w:rPr>
          <w:rFonts w:ascii="Times New Roman" w:hAnsi="Times New Roman" w:cs="Times New Roman"/>
          <w:sz w:val="24"/>
          <w:szCs w:val="24"/>
        </w:rPr>
      </w:pPr>
      <w:r>
        <w:rPr>
          <w:rFonts w:ascii="Times New Roman" w:hAnsi="Times New Roman" w:cs="Times New Roman"/>
          <w:sz w:val="24"/>
          <w:szCs w:val="24"/>
        </w:rPr>
        <w:br w:type="page"/>
      </w:r>
    </w:p>
    <w:p w14:paraId="677F8007" w14:textId="77777777" w:rsidR="00302DC9" w:rsidRPr="00CB58BE" w:rsidRDefault="00CB58BE">
      <w:pPr>
        <w:rPr>
          <w:rFonts w:ascii="Times New Roman" w:hAnsi="Times New Roman" w:cs="Times New Roman"/>
          <w:b/>
          <w:sz w:val="24"/>
          <w:szCs w:val="24"/>
          <w:u w:val="single"/>
        </w:rPr>
      </w:pPr>
      <w:r w:rsidRPr="00CB58BE">
        <w:rPr>
          <w:rFonts w:ascii="Times New Roman" w:hAnsi="Times New Roman" w:cs="Times New Roman"/>
          <w:b/>
          <w:sz w:val="24"/>
          <w:szCs w:val="24"/>
          <w:u w:val="single"/>
        </w:rPr>
        <w:lastRenderedPageBreak/>
        <w:t>INFORMATION SHARING</w:t>
      </w:r>
    </w:p>
    <w:p w14:paraId="215F8C99" w14:textId="77777777" w:rsidR="00302DC9" w:rsidRDefault="00302DC9">
      <w:pPr>
        <w:rPr>
          <w:rFonts w:ascii="Times New Roman" w:hAnsi="Times New Roman" w:cs="Times New Roman"/>
          <w:sz w:val="24"/>
          <w:szCs w:val="24"/>
        </w:rPr>
      </w:pPr>
    </w:p>
    <w:p w14:paraId="69A18D51" w14:textId="77777777" w:rsidR="00302DC9" w:rsidRDefault="00302DC9">
      <w:pPr>
        <w:rPr>
          <w:rFonts w:ascii="Times New Roman" w:hAnsi="Times New Roman" w:cs="Times New Roman"/>
          <w:sz w:val="24"/>
          <w:szCs w:val="24"/>
        </w:rPr>
      </w:pPr>
      <w:r>
        <w:rPr>
          <w:rFonts w:ascii="Times New Roman" w:hAnsi="Times New Roman" w:cs="Times New Roman"/>
          <w:sz w:val="24"/>
          <w:szCs w:val="24"/>
        </w:rPr>
        <w:t>Each unit was asked to share one thing they did this year.</w:t>
      </w:r>
    </w:p>
    <w:p w14:paraId="75B73E0E" w14:textId="77777777" w:rsidR="00302DC9" w:rsidRDefault="00302DC9">
      <w:pPr>
        <w:rPr>
          <w:rFonts w:ascii="Times New Roman" w:hAnsi="Times New Roman" w:cs="Times New Roman"/>
          <w:sz w:val="24"/>
          <w:szCs w:val="24"/>
        </w:rPr>
      </w:pPr>
    </w:p>
    <w:p w14:paraId="11D492EE" w14:textId="77777777" w:rsidR="00302DC9" w:rsidRDefault="00302DC9">
      <w:pPr>
        <w:rPr>
          <w:rFonts w:ascii="Times New Roman" w:hAnsi="Times New Roman" w:cs="Times New Roman"/>
          <w:sz w:val="24"/>
          <w:szCs w:val="24"/>
        </w:rPr>
      </w:pPr>
      <w:r>
        <w:rPr>
          <w:rFonts w:ascii="Times New Roman" w:hAnsi="Times New Roman" w:cs="Times New Roman"/>
          <w:sz w:val="24"/>
          <w:szCs w:val="24"/>
        </w:rPr>
        <w:t>Unit 1 – Samanth</w:t>
      </w:r>
      <w:r w:rsidR="00CB58BE">
        <w:rPr>
          <w:rFonts w:ascii="Times New Roman" w:hAnsi="Times New Roman" w:cs="Times New Roman"/>
          <w:sz w:val="24"/>
          <w:szCs w:val="24"/>
        </w:rPr>
        <w:t>a</w:t>
      </w:r>
      <w:r>
        <w:rPr>
          <w:rFonts w:ascii="Times New Roman" w:hAnsi="Times New Roman" w:cs="Times New Roman"/>
          <w:sz w:val="24"/>
          <w:szCs w:val="24"/>
        </w:rPr>
        <w:t xml:space="preserve"> Cody </w:t>
      </w:r>
      <w:r w:rsidR="00CB58BE">
        <w:rPr>
          <w:rFonts w:ascii="Times New Roman" w:hAnsi="Times New Roman" w:cs="Times New Roman"/>
          <w:sz w:val="24"/>
          <w:szCs w:val="24"/>
        </w:rPr>
        <w:t xml:space="preserve">stated that they </w:t>
      </w:r>
      <w:r>
        <w:rPr>
          <w:rFonts w:ascii="Times New Roman" w:hAnsi="Times New Roman" w:cs="Times New Roman"/>
          <w:sz w:val="24"/>
          <w:szCs w:val="24"/>
        </w:rPr>
        <w:t xml:space="preserve">planned </w:t>
      </w:r>
      <w:r w:rsidR="00CB58BE">
        <w:rPr>
          <w:rFonts w:ascii="Times New Roman" w:hAnsi="Times New Roman" w:cs="Times New Roman"/>
          <w:sz w:val="24"/>
          <w:szCs w:val="24"/>
        </w:rPr>
        <w:t>a Celebration of L</w:t>
      </w:r>
      <w:r>
        <w:rPr>
          <w:rFonts w:ascii="Times New Roman" w:hAnsi="Times New Roman" w:cs="Times New Roman"/>
          <w:sz w:val="24"/>
          <w:szCs w:val="24"/>
        </w:rPr>
        <w:t xml:space="preserve">ife for a past commander, </w:t>
      </w:r>
      <w:r w:rsidR="00CB58BE">
        <w:rPr>
          <w:rFonts w:ascii="Times New Roman" w:hAnsi="Times New Roman" w:cs="Times New Roman"/>
          <w:sz w:val="24"/>
          <w:szCs w:val="24"/>
        </w:rPr>
        <w:t xml:space="preserve">provided </w:t>
      </w:r>
      <w:r>
        <w:rPr>
          <w:rFonts w:ascii="Times New Roman" w:hAnsi="Times New Roman" w:cs="Times New Roman"/>
          <w:sz w:val="24"/>
          <w:szCs w:val="24"/>
        </w:rPr>
        <w:t>100 goodie bags for the Hope Center</w:t>
      </w:r>
      <w:r w:rsidR="00CB58BE">
        <w:rPr>
          <w:rFonts w:ascii="Times New Roman" w:hAnsi="Times New Roman" w:cs="Times New Roman"/>
          <w:sz w:val="24"/>
          <w:szCs w:val="24"/>
        </w:rPr>
        <w:t xml:space="preserve">, and worked a </w:t>
      </w:r>
      <w:r>
        <w:rPr>
          <w:rFonts w:ascii="Times New Roman" w:hAnsi="Times New Roman" w:cs="Times New Roman"/>
          <w:sz w:val="24"/>
          <w:szCs w:val="24"/>
        </w:rPr>
        <w:t xml:space="preserve">soup kitchen, </w:t>
      </w:r>
    </w:p>
    <w:p w14:paraId="2315610C" w14:textId="77777777" w:rsidR="00302DC9" w:rsidRDefault="00302DC9">
      <w:pPr>
        <w:rPr>
          <w:rFonts w:ascii="Times New Roman" w:hAnsi="Times New Roman" w:cs="Times New Roman"/>
          <w:sz w:val="24"/>
          <w:szCs w:val="24"/>
        </w:rPr>
      </w:pPr>
    </w:p>
    <w:p w14:paraId="0638BFC3" w14:textId="47FB9985" w:rsidR="00302DC9" w:rsidRDefault="00302DC9">
      <w:pPr>
        <w:rPr>
          <w:rFonts w:ascii="Times New Roman" w:hAnsi="Times New Roman" w:cs="Times New Roman"/>
          <w:sz w:val="24"/>
          <w:szCs w:val="24"/>
        </w:rPr>
      </w:pPr>
      <w:r>
        <w:rPr>
          <w:rFonts w:ascii="Times New Roman" w:hAnsi="Times New Roman" w:cs="Times New Roman"/>
          <w:sz w:val="24"/>
          <w:szCs w:val="24"/>
        </w:rPr>
        <w:t>Unit 3 – Samanth</w:t>
      </w:r>
      <w:r w:rsidR="00CB58BE">
        <w:rPr>
          <w:rFonts w:ascii="Times New Roman" w:hAnsi="Times New Roman" w:cs="Times New Roman"/>
          <w:sz w:val="24"/>
          <w:szCs w:val="24"/>
        </w:rPr>
        <w:t>a</w:t>
      </w:r>
      <w:r>
        <w:rPr>
          <w:rFonts w:ascii="Times New Roman" w:hAnsi="Times New Roman" w:cs="Times New Roman"/>
          <w:sz w:val="24"/>
          <w:szCs w:val="24"/>
        </w:rPr>
        <w:t xml:space="preserve"> Funk</w:t>
      </w:r>
      <w:r w:rsidR="00CB58BE">
        <w:rPr>
          <w:rFonts w:ascii="Times New Roman" w:hAnsi="Times New Roman" w:cs="Times New Roman"/>
          <w:sz w:val="24"/>
          <w:szCs w:val="24"/>
        </w:rPr>
        <w:t xml:space="preserve"> </w:t>
      </w:r>
      <w:r w:rsidR="00DB4536">
        <w:rPr>
          <w:rFonts w:ascii="Times New Roman" w:hAnsi="Times New Roman" w:cs="Times New Roman"/>
          <w:sz w:val="24"/>
          <w:szCs w:val="24"/>
        </w:rPr>
        <w:t>stated they were</w:t>
      </w:r>
      <w:r w:rsidR="00CB58BE">
        <w:rPr>
          <w:rFonts w:ascii="Times New Roman" w:hAnsi="Times New Roman" w:cs="Times New Roman"/>
          <w:sz w:val="24"/>
          <w:szCs w:val="24"/>
        </w:rPr>
        <w:t xml:space="preserve"> proud to host the 2022 Fall Conference.  They are working on getting each section of the Family to do different and more things.  The Fall Conference involved </w:t>
      </w:r>
      <w:r>
        <w:rPr>
          <w:rFonts w:ascii="Times New Roman" w:hAnsi="Times New Roman" w:cs="Times New Roman"/>
          <w:sz w:val="24"/>
          <w:szCs w:val="24"/>
        </w:rPr>
        <w:t xml:space="preserve">all members in planning </w:t>
      </w:r>
      <w:r w:rsidR="00CB58BE">
        <w:rPr>
          <w:rFonts w:ascii="Times New Roman" w:hAnsi="Times New Roman" w:cs="Times New Roman"/>
          <w:sz w:val="24"/>
          <w:szCs w:val="24"/>
        </w:rPr>
        <w:t>and carrying off the F</w:t>
      </w:r>
      <w:r>
        <w:rPr>
          <w:rFonts w:ascii="Times New Roman" w:hAnsi="Times New Roman" w:cs="Times New Roman"/>
          <w:sz w:val="24"/>
          <w:szCs w:val="24"/>
        </w:rPr>
        <w:t xml:space="preserve">all </w:t>
      </w:r>
      <w:r w:rsidR="00CB58BE">
        <w:rPr>
          <w:rFonts w:ascii="Times New Roman" w:hAnsi="Times New Roman" w:cs="Times New Roman"/>
          <w:sz w:val="24"/>
          <w:szCs w:val="24"/>
        </w:rPr>
        <w:t xml:space="preserve">Conference and it was a huge </w:t>
      </w:r>
      <w:r w:rsidR="003C120C">
        <w:rPr>
          <w:rFonts w:ascii="Times New Roman" w:hAnsi="Times New Roman" w:cs="Times New Roman"/>
          <w:sz w:val="24"/>
          <w:szCs w:val="24"/>
        </w:rPr>
        <w:t>success</w:t>
      </w:r>
      <w:r>
        <w:rPr>
          <w:rFonts w:ascii="Times New Roman" w:hAnsi="Times New Roman" w:cs="Times New Roman"/>
          <w:sz w:val="24"/>
          <w:szCs w:val="24"/>
        </w:rPr>
        <w:t xml:space="preserve">.  </w:t>
      </w:r>
    </w:p>
    <w:p w14:paraId="4A214A5F" w14:textId="77777777" w:rsidR="0026512C" w:rsidRDefault="0026512C">
      <w:pPr>
        <w:rPr>
          <w:rFonts w:ascii="Times New Roman" w:hAnsi="Times New Roman" w:cs="Times New Roman"/>
          <w:sz w:val="24"/>
          <w:szCs w:val="24"/>
        </w:rPr>
      </w:pPr>
    </w:p>
    <w:p w14:paraId="7A2EF0A1" w14:textId="1A3D5EA8" w:rsidR="0026512C" w:rsidRDefault="0026512C">
      <w:pPr>
        <w:rPr>
          <w:rFonts w:ascii="Times New Roman" w:hAnsi="Times New Roman" w:cs="Times New Roman"/>
          <w:sz w:val="24"/>
          <w:szCs w:val="24"/>
        </w:rPr>
      </w:pPr>
      <w:r>
        <w:rPr>
          <w:rFonts w:ascii="Times New Roman" w:hAnsi="Times New Roman" w:cs="Times New Roman"/>
          <w:sz w:val="24"/>
          <w:szCs w:val="24"/>
        </w:rPr>
        <w:t xml:space="preserve">Unit 5 – Sharon Dillon </w:t>
      </w:r>
      <w:r w:rsidR="00336EC1">
        <w:rPr>
          <w:rFonts w:ascii="Times New Roman" w:hAnsi="Times New Roman" w:cs="Times New Roman"/>
          <w:sz w:val="24"/>
          <w:szCs w:val="24"/>
        </w:rPr>
        <w:t xml:space="preserve">noted this </w:t>
      </w:r>
      <w:r>
        <w:rPr>
          <w:rFonts w:ascii="Times New Roman" w:hAnsi="Times New Roman" w:cs="Times New Roman"/>
          <w:sz w:val="24"/>
          <w:szCs w:val="24"/>
        </w:rPr>
        <w:t>last year has been a busy year and she isn’t aware of anything special the unit was doing</w:t>
      </w:r>
      <w:r w:rsidR="00336EC1">
        <w:rPr>
          <w:rFonts w:ascii="Times New Roman" w:hAnsi="Times New Roman" w:cs="Times New Roman"/>
          <w:sz w:val="24"/>
          <w:szCs w:val="24"/>
        </w:rPr>
        <w:t xml:space="preserve">.  They did provide </w:t>
      </w:r>
      <w:r>
        <w:rPr>
          <w:rFonts w:ascii="Times New Roman" w:hAnsi="Times New Roman" w:cs="Times New Roman"/>
          <w:sz w:val="24"/>
          <w:szCs w:val="24"/>
        </w:rPr>
        <w:t>dinners when the community was shut down</w:t>
      </w:r>
      <w:r w:rsidR="00336EC1">
        <w:rPr>
          <w:rFonts w:ascii="Times New Roman" w:hAnsi="Times New Roman" w:cs="Times New Roman"/>
          <w:sz w:val="24"/>
          <w:szCs w:val="24"/>
        </w:rPr>
        <w:t>.  They also did a burial at sea and invited the Coast G</w:t>
      </w:r>
      <w:r>
        <w:rPr>
          <w:rFonts w:ascii="Times New Roman" w:hAnsi="Times New Roman" w:cs="Times New Roman"/>
          <w:sz w:val="24"/>
          <w:szCs w:val="24"/>
        </w:rPr>
        <w:t>uard ship.  There are navy ships that are more than welcome at the post and they get a dinner.  She will be president this year.</w:t>
      </w:r>
    </w:p>
    <w:p w14:paraId="75D253AF" w14:textId="77777777" w:rsidR="0026512C" w:rsidRDefault="0026512C">
      <w:pPr>
        <w:rPr>
          <w:rFonts w:ascii="Times New Roman" w:hAnsi="Times New Roman" w:cs="Times New Roman"/>
          <w:sz w:val="24"/>
          <w:szCs w:val="24"/>
        </w:rPr>
      </w:pPr>
    </w:p>
    <w:p w14:paraId="20E162E0" w14:textId="77777777" w:rsidR="0026512C" w:rsidRDefault="0026512C">
      <w:pPr>
        <w:rPr>
          <w:rFonts w:ascii="Times New Roman" w:hAnsi="Times New Roman" w:cs="Times New Roman"/>
          <w:sz w:val="24"/>
          <w:szCs w:val="24"/>
        </w:rPr>
      </w:pPr>
      <w:r>
        <w:rPr>
          <w:rFonts w:ascii="Times New Roman" w:hAnsi="Times New Roman" w:cs="Times New Roman"/>
          <w:sz w:val="24"/>
          <w:szCs w:val="24"/>
        </w:rPr>
        <w:t xml:space="preserve">Unit 6 – Marilyn </w:t>
      </w:r>
      <w:r w:rsidR="00336EC1">
        <w:rPr>
          <w:rFonts w:ascii="Times New Roman" w:hAnsi="Times New Roman" w:cs="Times New Roman"/>
          <w:sz w:val="24"/>
          <w:szCs w:val="24"/>
        </w:rPr>
        <w:t xml:space="preserve">Mork reported that her unit does a lot of </w:t>
      </w:r>
      <w:r>
        <w:rPr>
          <w:rFonts w:ascii="Times New Roman" w:hAnsi="Times New Roman" w:cs="Times New Roman"/>
          <w:sz w:val="24"/>
          <w:szCs w:val="24"/>
        </w:rPr>
        <w:t>things all the time.  They hav</w:t>
      </w:r>
      <w:r w:rsidR="00336EC1">
        <w:rPr>
          <w:rFonts w:ascii="Times New Roman" w:hAnsi="Times New Roman" w:cs="Times New Roman"/>
          <w:sz w:val="24"/>
          <w:szCs w:val="24"/>
        </w:rPr>
        <w:t>e</w:t>
      </w:r>
      <w:r>
        <w:rPr>
          <w:rFonts w:ascii="Times New Roman" w:hAnsi="Times New Roman" w:cs="Times New Roman"/>
          <w:sz w:val="24"/>
          <w:szCs w:val="24"/>
        </w:rPr>
        <w:t xml:space="preserve"> a veteran’s corner </w:t>
      </w:r>
      <w:r w:rsidR="00336EC1">
        <w:rPr>
          <w:rFonts w:ascii="Times New Roman" w:hAnsi="Times New Roman" w:cs="Times New Roman"/>
          <w:sz w:val="24"/>
          <w:szCs w:val="24"/>
        </w:rPr>
        <w:t xml:space="preserve">with furniture, etc. </w:t>
      </w:r>
      <w:r>
        <w:rPr>
          <w:rFonts w:ascii="Times New Roman" w:hAnsi="Times New Roman" w:cs="Times New Roman"/>
          <w:sz w:val="24"/>
          <w:szCs w:val="24"/>
        </w:rPr>
        <w:t>There is also a corner to sit and visit during the day.</w:t>
      </w:r>
    </w:p>
    <w:p w14:paraId="019B006C" w14:textId="77777777" w:rsidR="0026512C" w:rsidRDefault="0026512C">
      <w:pPr>
        <w:rPr>
          <w:rFonts w:ascii="Times New Roman" w:hAnsi="Times New Roman" w:cs="Times New Roman"/>
          <w:sz w:val="24"/>
          <w:szCs w:val="24"/>
        </w:rPr>
      </w:pPr>
    </w:p>
    <w:p w14:paraId="326BE8EE" w14:textId="77777777" w:rsidR="0026512C" w:rsidRDefault="0026512C">
      <w:pPr>
        <w:rPr>
          <w:rFonts w:ascii="Times New Roman" w:hAnsi="Times New Roman" w:cs="Times New Roman"/>
          <w:sz w:val="24"/>
          <w:szCs w:val="24"/>
        </w:rPr>
      </w:pPr>
      <w:r>
        <w:rPr>
          <w:rFonts w:ascii="Times New Roman" w:hAnsi="Times New Roman" w:cs="Times New Roman"/>
          <w:sz w:val="24"/>
          <w:szCs w:val="24"/>
        </w:rPr>
        <w:t>Unit 11 – Michel</w:t>
      </w:r>
      <w:r w:rsidR="00336EC1">
        <w:rPr>
          <w:rFonts w:ascii="Times New Roman" w:hAnsi="Times New Roman" w:cs="Times New Roman"/>
          <w:sz w:val="24"/>
          <w:szCs w:val="24"/>
        </w:rPr>
        <w:t>e</w:t>
      </w:r>
      <w:r>
        <w:rPr>
          <w:rFonts w:ascii="Times New Roman" w:hAnsi="Times New Roman" w:cs="Times New Roman"/>
          <w:sz w:val="24"/>
          <w:szCs w:val="24"/>
        </w:rPr>
        <w:t xml:space="preserve"> G</w:t>
      </w:r>
      <w:r w:rsidR="00336EC1">
        <w:rPr>
          <w:rFonts w:ascii="Times New Roman" w:hAnsi="Times New Roman" w:cs="Times New Roman"/>
          <w:sz w:val="24"/>
          <w:szCs w:val="24"/>
        </w:rPr>
        <w:t xml:space="preserve">iddings </w:t>
      </w:r>
      <w:r>
        <w:rPr>
          <w:rFonts w:ascii="Times New Roman" w:hAnsi="Times New Roman" w:cs="Times New Roman"/>
          <w:sz w:val="24"/>
          <w:szCs w:val="24"/>
        </w:rPr>
        <w:t>is proud that they met the needs for people who were adverse</w:t>
      </w:r>
      <w:r w:rsidR="00336EC1">
        <w:rPr>
          <w:rFonts w:ascii="Times New Roman" w:hAnsi="Times New Roman" w:cs="Times New Roman"/>
          <w:sz w:val="24"/>
          <w:szCs w:val="24"/>
        </w:rPr>
        <w:t>l</w:t>
      </w:r>
      <w:r>
        <w:rPr>
          <w:rFonts w:ascii="Times New Roman" w:hAnsi="Times New Roman" w:cs="Times New Roman"/>
          <w:sz w:val="24"/>
          <w:szCs w:val="24"/>
        </w:rPr>
        <w:t>y</w:t>
      </w:r>
      <w:r w:rsidR="00336EC1">
        <w:rPr>
          <w:rFonts w:ascii="Times New Roman" w:hAnsi="Times New Roman" w:cs="Times New Roman"/>
          <w:sz w:val="24"/>
          <w:szCs w:val="24"/>
        </w:rPr>
        <w:t xml:space="preserve"> a</w:t>
      </w:r>
      <w:r>
        <w:rPr>
          <w:rFonts w:ascii="Times New Roman" w:hAnsi="Times New Roman" w:cs="Times New Roman"/>
          <w:sz w:val="24"/>
          <w:szCs w:val="24"/>
        </w:rPr>
        <w:t xml:space="preserve">ffected by the weather.  They did emergency votes on line.  </w:t>
      </w:r>
    </w:p>
    <w:p w14:paraId="70D3C70E" w14:textId="77777777" w:rsidR="0026512C" w:rsidRDefault="0026512C">
      <w:pPr>
        <w:rPr>
          <w:rFonts w:ascii="Times New Roman" w:hAnsi="Times New Roman" w:cs="Times New Roman"/>
          <w:sz w:val="24"/>
          <w:szCs w:val="24"/>
        </w:rPr>
      </w:pPr>
    </w:p>
    <w:p w14:paraId="07884C34" w14:textId="65AEB99A" w:rsidR="0026512C" w:rsidRDefault="0026512C">
      <w:pPr>
        <w:rPr>
          <w:rFonts w:ascii="Times New Roman" w:hAnsi="Times New Roman" w:cs="Times New Roman"/>
          <w:sz w:val="24"/>
          <w:szCs w:val="24"/>
        </w:rPr>
      </w:pPr>
      <w:r>
        <w:rPr>
          <w:rFonts w:ascii="Times New Roman" w:hAnsi="Times New Roman" w:cs="Times New Roman"/>
          <w:sz w:val="24"/>
          <w:szCs w:val="24"/>
        </w:rPr>
        <w:t>Unit 16 – Donna</w:t>
      </w:r>
      <w:r w:rsidR="00336EC1">
        <w:rPr>
          <w:rFonts w:ascii="Times New Roman" w:hAnsi="Times New Roman" w:cs="Times New Roman"/>
          <w:sz w:val="24"/>
          <w:szCs w:val="24"/>
        </w:rPr>
        <w:t xml:space="preserve"> Brocks</w:t>
      </w:r>
      <w:r w:rsidR="003C120C">
        <w:rPr>
          <w:rFonts w:ascii="Times New Roman" w:hAnsi="Times New Roman" w:cs="Times New Roman"/>
          <w:sz w:val="24"/>
          <w:szCs w:val="24"/>
        </w:rPr>
        <w:t>ch</w:t>
      </w:r>
      <w:r w:rsidR="00336EC1">
        <w:rPr>
          <w:rFonts w:ascii="Times New Roman" w:hAnsi="Times New Roman" w:cs="Times New Roman"/>
          <w:sz w:val="24"/>
          <w:szCs w:val="24"/>
        </w:rPr>
        <w:t>midt pointed out that they did a Veterans Appreciation P</w:t>
      </w:r>
      <w:r>
        <w:rPr>
          <w:rFonts w:ascii="Times New Roman" w:hAnsi="Times New Roman" w:cs="Times New Roman"/>
          <w:sz w:val="24"/>
          <w:szCs w:val="24"/>
        </w:rPr>
        <w:t xml:space="preserve">icnic (about 100 veterans and families).  Joan </w:t>
      </w:r>
      <w:r w:rsidR="00336EC1">
        <w:rPr>
          <w:rFonts w:ascii="Times New Roman" w:hAnsi="Times New Roman" w:cs="Times New Roman"/>
          <w:sz w:val="24"/>
          <w:szCs w:val="24"/>
        </w:rPr>
        <w:t>Mathews (Unit 35) thanked Homer bec</w:t>
      </w:r>
      <w:r>
        <w:rPr>
          <w:rFonts w:ascii="Times New Roman" w:hAnsi="Times New Roman" w:cs="Times New Roman"/>
          <w:sz w:val="24"/>
          <w:szCs w:val="24"/>
        </w:rPr>
        <w:t>aus</w:t>
      </w:r>
      <w:r w:rsidR="00336EC1">
        <w:rPr>
          <w:rFonts w:ascii="Times New Roman" w:hAnsi="Times New Roman" w:cs="Times New Roman"/>
          <w:sz w:val="24"/>
          <w:szCs w:val="24"/>
        </w:rPr>
        <w:t>e</w:t>
      </w:r>
      <w:r>
        <w:rPr>
          <w:rFonts w:ascii="Times New Roman" w:hAnsi="Times New Roman" w:cs="Times New Roman"/>
          <w:sz w:val="24"/>
          <w:szCs w:val="24"/>
        </w:rPr>
        <w:t xml:space="preserve"> a hockey team from Wasilla went to Homer and were treated like royalty by the Legion family</w:t>
      </w:r>
    </w:p>
    <w:p w14:paraId="12E0162C" w14:textId="77777777" w:rsidR="0026512C" w:rsidRDefault="0026512C">
      <w:pPr>
        <w:rPr>
          <w:rFonts w:ascii="Times New Roman" w:hAnsi="Times New Roman" w:cs="Times New Roman"/>
          <w:sz w:val="24"/>
          <w:szCs w:val="24"/>
        </w:rPr>
      </w:pPr>
    </w:p>
    <w:p w14:paraId="39BF6110" w14:textId="77777777" w:rsidR="0026512C" w:rsidRDefault="00336EC1">
      <w:pPr>
        <w:rPr>
          <w:rFonts w:ascii="Times New Roman" w:hAnsi="Times New Roman" w:cs="Times New Roman"/>
          <w:sz w:val="24"/>
          <w:szCs w:val="24"/>
        </w:rPr>
      </w:pPr>
      <w:r>
        <w:rPr>
          <w:rFonts w:ascii="Times New Roman" w:hAnsi="Times New Roman" w:cs="Times New Roman"/>
          <w:sz w:val="24"/>
          <w:szCs w:val="24"/>
        </w:rPr>
        <w:t xml:space="preserve">Unit 18 – Christine Calabrese had so many people leave during the </w:t>
      </w:r>
      <w:r w:rsidR="0026512C">
        <w:rPr>
          <w:rFonts w:ascii="Times New Roman" w:hAnsi="Times New Roman" w:cs="Times New Roman"/>
          <w:sz w:val="24"/>
          <w:szCs w:val="24"/>
        </w:rPr>
        <w:t>winter</w:t>
      </w:r>
      <w:r>
        <w:rPr>
          <w:rFonts w:ascii="Times New Roman" w:hAnsi="Times New Roman" w:cs="Times New Roman"/>
          <w:sz w:val="24"/>
          <w:szCs w:val="24"/>
        </w:rPr>
        <w:t>.  They just d</w:t>
      </w:r>
      <w:r w:rsidR="0026512C">
        <w:rPr>
          <w:rFonts w:ascii="Times New Roman" w:hAnsi="Times New Roman" w:cs="Times New Roman"/>
          <w:sz w:val="24"/>
          <w:szCs w:val="24"/>
        </w:rPr>
        <w:t xml:space="preserve">id an </w:t>
      </w:r>
      <w:r>
        <w:rPr>
          <w:rFonts w:ascii="Times New Roman" w:hAnsi="Times New Roman" w:cs="Times New Roman"/>
          <w:sz w:val="24"/>
          <w:szCs w:val="24"/>
        </w:rPr>
        <w:t>E</w:t>
      </w:r>
      <w:r w:rsidR="0026512C">
        <w:rPr>
          <w:rFonts w:ascii="Times New Roman" w:hAnsi="Times New Roman" w:cs="Times New Roman"/>
          <w:sz w:val="24"/>
          <w:szCs w:val="24"/>
        </w:rPr>
        <w:t>a</w:t>
      </w:r>
      <w:r>
        <w:rPr>
          <w:rFonts w:ascii="Times New Roman" w:hAnsi="Times New Roman" w:cs="Times New Roman"/>
          <w:sz w:val="24"/>
          <w:szCs w:val="24"/>
        </w:rPr>
        <w:t>ster egg hunt with 56 children</w:t>
      </w:r>
      <w:r w:rsidR="0026512C">
        <w:rPr>
          <w:rFonts w:ascii="Times New Roman" w:hAnsi="Times New Roman" w:cs="Times New Roman"/>
          <w:sz w:val="24"/>
          <w:szCs w:val="24"/>
        </w:rPr>
        <w:t>.</w:t>
      </w:r>
    </w:p>
    <w:p w14:paraId="7DFB7CCC" w14:textId="77777777" w:rsidR="0026512C" w:rsidRDefault="0026512C">
      <w:pPr>
        <w:rPr>
          <w:rFonts w:ascii="Times New Roman" w:hAnsi="Times New Roman" w:cs="Times New Roman"/>
          <w:sz w:val="24"/>
          <w:szCs w:val="24"/>
        </w:rPr>
      </w:pPr>
    </w:p>
    <w:p w14:paraId="33EFA415" w14:textId="7B1330B8" w:rsidR="0026512C" w:rsidRDefault="0026512C">
      <w:pPr>
        <w:rPr>
          <w:rFonts w:ascii="Times New Roman" w:hAnsi="Times New Roman" w:cs="Times New Roman"/>
          <w:sz w:val="24"/>
          <w:szCs w:val="24"/>
        </w:rPr>
      </w:pPr>
      <w:r>
        <w:rPr>
          <w:rFonts w:ascii="Times New Roman" w:hAnsi="Times New Roman" w:cs="Times New Roman"/>
          <w:sz w:val="24"/>
          <w:szCs w:val="24"/>
        </w:rPr>
        <w:t>Unit 20 – Crystal Ston</w:t>
      </w:r>
      <w:r w:rsidR="003C120C">
        <w:rPr>
          <w:rFonts w:ascii="Times New Roman" w:hAnsi="Times New Roman" w:cs="Times New Roman"/>
          <w:sz w:val="24"/>
          <w:szCs w:val="24"/>
        </w:rPr>
        <w:t>e</w:t>
      </w:r>
      <w:r>
        <w:rPr>
          <w:rFonts w:ascii="Times New Roman" w:hAnsi="Times New Roman" w:cs="Times New Roman"/>
          <w:sz w:val="24"/>
          <w:szCs w:val="24"/>
        </w:rPr>
        <w:t>ciphe</w:t>
      </w:r>
      <w:r w:rsidR="00336EC1">
        <w:rPr>
          <w:rFonts w:ascii="Times New Roman" w:hAnsi="Times New Roman" w:cs="Times New Roman"/>
          <w:sz w:val="24"/>
          <w:szCs w:val="24"/>
        </w:rPr>
        <w:t>r</w:t>
      </w:r>
      <w:r>
        <w:rPr>
          <w:rFonts w:ascii="Times New Roman" w:hAnsi="Times New Roman" w:cs="Times New Roman"/>
          <w:sz w:val="24"/>
          <w:szCs w:val="24"/>
        </w:rPr>
        <w:t xml:space="preserve"> has a veteran</w:t>
      </w:r>
      <w:r w:rsidR="00336EC1">
        <w:rPr>
          <w:rFonts w:ascii="Times New Roman" w:hAnsi="Times New Roman" w:cs="Times New Roman"/>
          <w:sz w:val="24"/>
          <w:szCs w:val="24"/>
        </w:rPr>
        <w:t xml:space="preserve"> </w:t>
      </w:r>
      <w:r>
        <w:rPr>
          <w:rFonts w:ascii="Times New Roman" w:hAnsi="Times New Roman" w:cs="Times New Roman"/>
          <w:sz w:val="24"/>
          <w:szCs w:val="24"/>
        </w:rPr>
        <w:t>who turned 100 and challenged members to have 100</w:t>
      </w:r>
      <w:r w:rsidR="00336EC1">
        <w:rPr>
          <w:rFonts w:ascii="Times New Roman" w:hAnsi="Times New Roman" w:cs="Times New Roman"/>
          <w:sz w:val="24"/>
          <w:szCs w:val="24"/>
        </w:rPr>
        <w:t xml:space="preserve"> </w:t>
      </w:r>
      <w:r w:rsidR="00DE79FC">
        <w:rPr>
          <w:rFonts w:ascii="Times New Roman" w:hAnsi="Times New Roman" w:cs="Times New Roman"/>
          <w:sz w:val="24"/>
          <w:szCs w:val="24"/>
        </w:rPr>
        <w:t>motorcycles</w:t>
      </w:r>
      <w:r>
        <w:rPr>
          <w:rFonts w:ascii="Times New Roman" w:hAnsi="Times New Roman" w:cs="Times New Roman"/>
          <w:sz w:val="24"/>
          <w:szCs w:val="24"/>
        </w:rPr>
        <w:t xml:space="preserve"> ride by his home.  There were 179</w:t>
      </w:r>
      <w:r w:rsidR="00336EC1">
        <w:rPr>
          <w:rFonts w:ascii="Times New Roman" w:hAnsi="Times New Roman" w:cs="Times New Roman"/>
          <w:sz w:val="24"/>
          <w:szCs w:val="24"/>
        </w:rPr>
        <w:t xml:space="preserve"> total.</w:t>
      </w:r>
    </w:p>
    <w:p w14:paraId="0B768AC8" w14:textId="77777777" w:rsidR="0026512C" w:rsidRDefault="0026512C">
      <w:pPr>
        <w:rPr>
          <w:rFonts w:ascii="Times New Roman" w:hAnsi="Times New Roman" w:cs="Times New Roman"/>
          <w:sz w:val="24"/>
          <w:szCs w:val="24"/>
        </w:rPr>
      </w:pPr>
    </w:p>
    <w:p w14:paraId="5DB6C344" w14:textId="069E649B" w:rsidR="0026512C" w:rsidRDefault="0026512C">
      <w:pPr>
        <w:rPr>
          <w:rFonts w:ascii="Times New Roman" w:hAnsi="Times New Roman" w:cs="Times New Roman"/>
          <w:sz w:val="24"/>
          <w:szCs w:val="24"/>
        </w:rPr>
      </w:pPr>
      <w:r>
        <w:rPr>
          <w:rFonts w:ascii="Times New Roman" w:hAnsi="Times New Roman" w:cs="Times New Roman"/>
          <w:sz w:val="24"/>
          <w:szCs w:val="24"/>
        </w:rPr>
        <w:t>Unit 28 – Sue Waldhaus</w:t>
      </w:r>
      <w:r w:rsidR="00336EC1">
        <w:rPr>
          <w:rFonts w:ascii="Times New Roman" w:hAnsi="Times New Roman" w:cs="Times New Roman"/>
          <w:sz w:val="24"/>
          <w:szCs w:val="24"/>
        </w:rPr>
        <w:t xml:space="preserve"> said they were very busy</w:t>
      </w:r>
      <w:r>
        <w:rPr>
          <w:rFonts w:ascii="Times New Roman" w:hAnsi="Times New Roman" w:cs="Times New Roman"/>
          <w:sz w:val="24"/>
          <w:szCs w:val="24"/>
        </w:rPr>
        <w:t xml:space="preserve"> with convention.  </w:t>
      </w:r>
      <w:r w:rsidR="00336EC1">
        <w:rPr>
          <w:rFonts w:ascii="Times New Roman" w:hAnsi="Times New Roman" w:cs="Times New Roman"/>
          <w:sz w:val="24"/>
          <w:szCs w:val="24"/>
        </w:rPr>
        <w:t xml:space="preserve">It is rewarding to </w:t>
      </w:r>
      <w:r>
        <w:rPr>
          <w:rFonts w:ascii="Times New Roman" w:hAnsi="Times New Roman" w:cs="Times New Roman"/>
          <w:sz w:val="24"/>
          <w:szCs w:val="24"/>
        </w:rPr>
        <w:t xml:space="preserve">see newer members taking over.  </w:t>
      </w:r>
      <w:r w:rsidR="00DE79FC">
        <w:rPr>
          <w:rFonts w:ascii="Times New Roman" w:hAnsi="Times New Roman" w:cs="Times New Roman"/>
          <w:sz w:val="24"/>
          <w:szCs w:val="24"/>
        </w:rPr>
        <w:t>It was go</w:t>
      </w:r>
      <w:r>
        <w:rPr>
          <w:rFonts w:ascii="Times New Roman" w:hAnsi="Times New Roman" w:cs="Times New Roman"/>
          <w:sz w:val="24"/>
          <w:szCs w:val="24"/>
        </w:rPr>
        <w:t xml:space="preserve">od to see </w:t>
      </w:r>
      <w:r w:rsidR="00DE79FC">
        <w:rPr>
          <w:rFonts w:ascii="Times New Roman" w:hAnsi="Times New Roman" w:cs="Times New Roman"/>
          <w:sz w:val="24"/>
          <w:szCs w:val="24"/>
        </w:rPr>
        <w:t xml:space="preserve">the </w:t>
      </w:r>
      <w:r>
        <w:rPr>
          <w:rFonts w:ascii="Times New Roman" w:hAnsi="Times New Roman" w:cs="Times New Roman"/>
          <w:sz w:val="24"/>
          <w:szCs w:val="24"/>
        </w:rPr>
        <w:t xml:space="preserve">three-legged stool working together. </w:t>
      </w:r>
      <w:r w:rsidR="00DE79FC">
        <w:rPr>
          <w:rFonts w:ascii="Times New Roman" w:hAnsi="Times New Roman" w:cs="Times New Roman"/>
          <w:sz w:val="24"/>
          <w:szCs w:val="24"/>
        </w:rPr>
        <w:t xml:space="preserve">Teri brought attention to the </w:t>
      </w:r>
      <w:r>
        <w:rPr>
          <w:rFonts w:ascii="Times New Roman" w:hAnsi="Times New Roman" w:cs="Times New Roman"/>
          <w:sz w:val="24"/>
          <w:szCs w:val="24"/>
        </w:rPr>
        <w:t>Bethel project</w:t>
      </w:r>
      <w:r w:rsidR="00DE79FC">
        <w:rPr>
          <w:rFonts w:ascii="Times New Roman" w:hAnsi="Times New Roman" w:cs="Times New Roman"/>
          <w:sz w:val="24"/>
          <w:szCs w:val="24"/>
        </w:rPr>
        <w:t xml:space="preserve">.  She </w:t>
      </w:r>
      <w:r>
        <w:rPr>
          <w:rFonts w:ascii="Times New Roman" w:hAnsi="Times New Roman" w:cs="Times New Roman"/>
          <w:sz w:val="24"/>
          <w:szCs w:val="24"/>
        </w:rPr>
        <w:t xml:space="preserve">works with child </w:t>
      </w:r>
      <w:r w:rsidR="00DE79FC">
        <w:rPr>
          <w:rFonts w:ascii="Times New Roman" w:hAnsi="Times New Roman" w:cs="Times New Roman"/>
          <w:sz w:val="24"/>
          <w:szCs w:val="24"/>
        </w:rPr>
        <w:t>p</w:t>
      </w:r>
      <w:r>
        <w:rPr>
          <w:rFonts w:ascii="Times New Roman" w:hAnsi="Times New Roman" w:cs="Times New Roman"/>
          <w:sz w:val="24"/>
          <w:szCs w:val="24"/>
        </w:rPr>
        <w:t>rotective services ad goes into vill</w:t>
      </w:r>
      <w:r w:rsidR="00DE79FC">
        <w:rPr>
          <w:rFonts w:ascii="Times New Roman" w:hAnsi="Times New Roman" w:cs="Times New Roman"/>
          <w:sz w:val="24"/>
          <w:szCs w:val="24"/>
        </w:rPr>
        <w:t>a</w:t>
      </w:r>
      <w:r>
        <w:rPr>
          <w:rFonts w:ascii="Times New Roman" w:hAnsi="Times New Roman" w:cs="Times New Roman"/>
          <w:sz w:val="24"/>
          <w:szCs w:val="24"/>
        </w:rPr>
        <w:t>ges outside of Bethel.  She gets kids into foster care.  There are many veterans and the unit did a collection of clo</w:t>
      </w:r>
      <w:r w:rsidR="00DE79FC">
        <w:rPr>
          <w:rFonts w:ascii="Times New Roman" w:hAnsi="Times New Roman" w:cs="Times New Roman"/>
          <w:sz w:val="24"/>
          <w:szCs w:val="24"/>
        </w:rPr>
        <w:t>thing and school items for the B</w:t>
      </w:r>
      <w:r>
        <w:rPr>
          <w:rFonts w:ascii="Times New Roman" w:hAnsi="Times New Roman" w:cs="Times New Roman"/>
          <w:sz w:val="24"/>
          <w:szCs w:val="24"/>
        </w:rPr>
        <w:t xml:space="preserve">ethel office to </w:t>
      </w:r>
      <w:r w:rsidR="00DE79FC">
        <w:rPr>
          <w:rFonts w:ascii="Times New Roman" w:hAnsi="Times New Roman" w:cs="Times New Roman"/>
          <w:sz w:val="24"/>
          <w:szCs w:val="24"/>
        </w:rPr>
        <w:t>d</w:t>
      </w:r>
      <w:r>
        <w:rPr>
          <w:rFonts w:ascii="Times New Roman" w:hAnsi="Times New Roman" w:cs="Times New Roman"/>
          <w:sz w:val="24"/>
          <w:szCs w:val="24"/>
        </w:rPr>
        <w:t>istribute to children when they are removed from the</w:t>
      </w:r>
      <w:r w:rsidR="00DE79FC">
        <w:rPr>
          <w:rFonts w:ascii="Times New Roman" w:hAnsi="Times New Roman" w:cs="Times New Roman"/>
          <w:sz w:val="24"/>
          <w:szCs w:val="24"/>
        </w:rPr>
        <w:t>ir home.  The Unit started doing E</w:t>
      </w:r>
      <w:r>
        <w:rPr>
          <w:rFonts w:ascii="Times New Roman" w:hAnsi="Times New Roman" w:cs="Times New Roman"/>
          <w:sz w:val="24"/>
          <w:szCs w:val="24"/>
        </w:rPr>
        <w:t xml:space="preserve">aster dinners </w:t>
      </w:r>
      <w:r w:rsidR="00E7656D">
        <w:rPr>
          <w:rFonts w:ascii="Times New Roman" w:hAnsi="Times New Roman" w:cs="Times New Roman"/>
          <w:sz w:val="24"/>
          <w:szCs w:val="24"/>
        </w:rPr>
        <w:t xml:space="preserve">and provided them to veterans </w:t>
      </w:r>
      <w:r w:rsidR="00DB4536">
        <w:rPr>
          <w:rFonts w:ascii="Times New Roman" w:hAnsi="Times New Roman" w:cs="Times New Roman"/>
          <w:sz w:val="24"/>
          <w:szCs w:val="24"/>
        </w:rPr>
        <w:t xml:space="preserve">whether or not they are members of the </w:t>
      </w:r>
      <w:r w:rsidR="00E7656D">
        <w:rPr>
          <w:rFonts w:ascii="Times New Roman" w:hAnsi="Times New Roman" w:cs="Times New Roman"/>
          <w:sz w:val="24"/>
          <w:szCs w:val="24"/>
        </w:rPr>
        <w:t>post.  One had a family of 11 and is a grandma ve</w:t>
      </w:r>
      <w:r w:rsidR="00DE79FC">
        <w:rPr>
          <w:rFonts w:ascii="Times New Roman" w:hAnsi="Times New Roman" w:cs="Times New Roman"/>
          <w:sz w:val="24"/>
          <w:szCs w:val="24"/>
        </w:rPr>
        <w:t>t</w:t>
      </w:r>
      <w:r w:rsidR="00E7656D">
        <w:rPr>
          <w:rFonts w:ascii="Times New Roman" w:hAnsi="Times New Roman" w:cs="Times New Roman"/>
          <w:sz w:val="24"/>
          <w:szCs w:val="24"/>
        </w:rPr>
        <w:t>eran.  She is still worki</w:t>
      </w:r>
      <w:r w:rsidR="00DE79FC">
        <w:rPr>
          <w:rFonts w:ascii="Times New Roman" w:hAnsi="Times New Roman" w:cs="Times New Roman"/>
          <w:sz w:val="24"/>
          <w:szCs w:val="24"/>
        </w:rPr>
        <w:t>n</w:t>
      </w:r>
      <w:r w:rsidR="00E7656D">
        <w:rPr>
          <w:rFonts w:ascii="Times New Roman" w:hAnsi="Times New Roman" w:cs="Times New Roman"/>
          <w:sz w:val="24"/>
          <w:szCs w:val="24"/>
        </w:rPr>
        <w:t>g and just took custo</w:t>
      </w:r>
      <w:r w:rsidR="00DE79FC">
        <w:rPr>
          <w:rFonts w:ascii="Times New Roman" w:hAnsi="Times New Roman" w:cs="Times New Roman"/>
          <w:sz w:val="24"/>
          <w:szCs w:val="24"/>
        </w:rPr>
        <w:t>d</w:t>
      </w:r>
      <w:r w:rsidR="00E7656D">
        <w:rPr>
          <w:rFonts w:ascii="Times New Roman" w:hAnsi="Times New Roman" w:cs="Times New Roman"/>
          <w:sz w:val="24"/>
          <w:szCs w:val="24"/>
        </w:rPr>
        <w:t xml:space="preserve">y of 5 little girls and they got dinner and </w:t>
      </w:r>
      <w:r w:rsidR="00DE79FC">
        <w:rPr>
          <w:rFonts w:ascii="Times New Roman" w:hAnsi="Times New Roman" w:cs="Times New Roman"/>
          <w:sz w:val="24"/>
          <w:szCs w:val="24"/>
        </w:rPr>
        <w:t>Easter baskets.</w:t>
      </w:r>
    </w:p>
    <w:p w14:paraId="476DF2C7" w14:textId="77777777" w:rsidR="00E7656D" w:rsidRDefault="00E7656D">
      <w:pPr>
        <w:rPr>
          <w:rFonts w:ascii="Times New Roman" w:hAnsi="Times New Roman" w:cs="Times New Roman"/>
          <w:sz w:val="24"/>
          <w:szCs w:val="24"/>
        </w:rPr>
      </w:pPr>
    </w:p>
    <w:p w14:paraId="6007856C" w14:textId="77777777" w:rsidR="00E7656D" w:rsidRDefault="00E7656D">
      <w:pPr>
        <w:rPr>
          <w:rFonts w:ascii="Times New Roman" w:hAnsi="Times New Roman" w:cs="Times New Roman"/>
          <w:sz w:val="24"/>
          <w:szCs w:val="24"/>
        </w:rPr>
      </w:pPr>
      <w:r>
        <w:rPr>
          <w:rFonts w:ascii="Times New Roman" w:hAnsi="Times New Roman" w:cs="Times New Roman"/>
          <w:sz w:val="24"/>
          <w:szCs w:val="24"/>
        </w:rPr>
        <w:t>Unit 29 – Shirley</w:t>
      </w:r>
      <w:r w:rsidR="00DE79FC">
        <w:rPr>
          <w:rFonts w:ascii="Times New Roman" w:hAnsi="Times New Roman" w:cs="Times New Roman"/>
          <w:sz w:val="24"/>
          <w:szCs w:val="24"/>
        </w:rPr>
        <w:t xml:space="preserve"> Shadbolt noted they </w:t>
      </w:r>
      <w:r>
        <w:rPr>
          <w:rFonts w:ascii="Times New Roman" w:hAnsi="Times New Roman" w:cs="Times New Roman"/>
          <w:sz w:val="24"/>
          <w:szCs w:val="24"/>
        </w:rPr>
        <w:t>combine</w:t>
      </w:r>
      <w:r w:rsidR="00DE79FC">
        <w:rPr>
          <w:rFonts w:ascii="Times New Roman" w:hAnsi="Times New Roman" w:cs="Times New Roman"/>
          <w:sz w:val="24"/>
          <w:szCs w:val="24"/>
        </w:rPr>
        <w:t>d</w:t>
      </w:r>
      <w:r>
        <w:rPr>
          <w:rFonts w:ascii="Times New Roman" w:hAnsi="Times New Roman" w:cs="Times New Roman"/>
          <w:sz w:val="24"/>
          <w:szCs w:val="24"/>
        </w:rPr>
        <w:t xml:space="preserve"> a lot of </w:t>
      </w:r>
      <w:r w:rsidR="00DE79FC">
        <w:rPr>
          <w:rFonts w:ascii="Times New Roman" w:hAnsi="Times New Roman" w:cs="Times New Roman"/>
          <w:sz w:val="24"/>
          <w:szCs w:val="24"/>
        </w:rPr>
        <w:t>a</w:t>
      </w:r>
      <w:r>
        <w:rPr>
          <w:rFonts w:ascii="Times New Roman" w:hAnsi="Times New Roman" w:cs="Times New Roman"/>
          <w:sz w:val="24"/>
          <w:szCs w:val="24"/>
        </w:rPr>
        <w:t xml:space="preserve">ctivities with Post 34 and </w:t>
      </w:r>
      <w:r w:rsidR="00DE79FC">
        <w:rPr>
          <w:rFonts w:ascii="Times New Roman" w:hAnsi="Times New Roman" w:cs="Times New Roman"/>
          <w:sz w:val="24"/>
          <w:szCs w:val="24"/>
        </w:rPr>
        <w:t xml:space="preserve">the </w:t>
      </w:r>
      <w:r>
        <w:rPr>
          <w:rFonts w:ascii="Times New Roman" w:hAnsi="Times New Roman" w:cs="Times New Roman"/>
          <w:sz w:val="24"/>
          <w:szCs w:val="24"/>
        </w:rPr>
        <w:t xml:space="preserve">VFW.  </w:t>
      </w:r>
      <w:r w:rsidR="008C118F">
        <w:rPr>
          <w:rFonts w:ascii="Times New Roman" w:hAnsi="Times New Roman" w:cs="Times New Roman"/>
          <w:sz w:val="24"/>
          <w:szCs w:val="24"/>
        </w:rPr>
        <w:t>These included activities for H</w:t>
      </w:r>
      <w:r>
        <w:rPr>
          <w:rFonts w:ascii="Times New Roman" w:hAnsi="Times New Roman" w:cs="Times New Roman"/>
          <w:sz w:val="24"/>
          <w:szCs w:val="24"/>
        </w:rPr>
        <w:t>alloween</w:t>
      </w:r>
      <w:r w:rsidR="008C118F">
        <w:rPr>
          <w:rFonts w:ascii="Times New Roman" w:hAnsi="Times New Roman" w:cs="Times New Roman"/>
          <w:sz w:val="24"/>
          <w:szCs w:val="24"/>
        </w:rPr>
        <w:t>,</w:t>
      </w:r>
      <w:r>
        <w:rPr>
          <w:rFonts w:ascii="Times New Roman" w:hAnsi="Times New Roman" w:cs="Times New Roman"/>
          <w:sz w:val="24"/>
          <w:szCs w:val="24"/>
        </w:rPr>
        <w:t xml:space="preserve"> Christmas and Easter</w:t>
      </w:r>
      <w:r w:rsidR="008C118F">
        <w:rPr>
          <w:rFonts w:ascii="Times New Roman" w:hAnsi="Times New Roman" w:cs="Times New Roman"/>
          <w:sz w:val="24"/>
          <w:szCs w:val="24"/>
        </w:rPr>
        <w:t>.</w:t>
      </w:r>
      <w:r>
        <w:rPr>
          <w:rFonts w:ascii="Times New Roman" w:hAnsi="Times New Roman" w:cs="Times New Roman"/>
          <w:sz w:val="24"/>
          <w:szCs w:val="24"/>
        </w:rPr>
        <w:t xml:space="preserve"> </w:t>
      </w:r>
    </w:p>
    <w:p w14:paraId="1B9664DE" w14:textId="77777777" w:rsidR="00E7656D" w:rsidRDefault="00E7656D">
      <w:pPr>
        <w:rPr>
          <w:rFonts w:ascii="Times New Roman" w:hAnsi="Times New Roman" w:cs="Times New Roman"/>
          <w:sz w:val="24"/>
          <w:szCs w:val="24"/>
        </w:rPr>
      </w:pPr>
    </w:p>
    <w:p w14:paraId="1A29DD0D" w14:textId="05863D38" w:rsidR="004B6128" w:rsidRDefault="00E7656D">
      <w:pPr>
        <w:rPr>
          <w:rFonts w:ascii="Times New Roman" w:hAnsi="Times New Roman" w:cs="Times New Roman"/>
          <w:sz w:val="24"/>
          <w:szCs w:val="24"/>
        </w:rPr>
      </w:pPr>
      <w:r>
        <w:rPr>
          <w:rFonts w:ascii="Times New Roman" w:hAnsi="Times New Roman" w:cs="Times New Roman"/>
          <w:sz w:val="24"/>
          <w:szCs w:val="24"/>
        </w:rPr>
        <w:t xml:space="preserve">Unit 30 </w:t>
      </w:r>
      <w:r w:rsidR="008C118F">
        <w:rPr>
          <w:rFonts w:ascii="Times New Roman" w:hAnsi="Times New Roman" w:cs="Times New Roman"/>
          <w:sz w:val="24"/>
          <w:szCs w:val="24"/>
        </w:rPr>
        <w:t xml:space="preserve">– </w:t>
      </w:r>
      <w:r>
        <w:rPr>
          <w:rFonts w:ascii="Times New Roman" w:hAnsi="Times New Roman" w:cs="Times New Roman"/>
          <w:sz w:val="24"/>
          <w:szCs w:val="24"/>
        </w:rPr>
        <w:t xml:space="preserve">Josette Kinslow </w:t>
      </w:r>
      <w:r w:rsidR="008C118F">
        <w:rPr>
          <w:rFonts w:ascii="Times New Roman" w:hAnsi="Times New Roman" w:cs="Times New Roman"/>
          <w:sz w:val="24"/>
          <w:szCs w:val="24"/>
        </w:rPr>
        <w:t xml:space="preserve">reported that they </w:t>
      </w:r>
      <w:r>
        <w:rPr>
          <w:rFonts w:ascii="Times New Roman" w:hAnsi="Times New Roman" w:cs="Times New Roman"/>
          <w:sz w:val="24"/>
          <w:szCs w:val="24"/>
        </w:rPr>
        <w:t xml:space="preserve">start </w:t>
      </w:r>
      <w:r w:rsidR="008C118F">
        <w:rPr>
          <w:rFonts w:ascii="Times New Roman" w:hAnsi="Times New Roman" w:cs="Times New Roman"/>
          <w:sz w:val="24"/>
          <w:szCs w:val="24"/>
        </w:rPr>
        <w:t xml:space="preserve">the </w:t>
      </w:r>
      <w:r>
        <w:rPr>
          <w:rFonts w:ascii="Times New Roman" w:hAnsi="Times New Roman" w:cs="Times New Roman"/>
          <w:sz w:val="24"/>
          <w:szCs w:val="24"/>
        </w:rPr>
        <w:t>season with an Angel Tree (25 this year and all wer</w:t>
      </w:r>
      <w:r w:rsidR="008C118F">
        <w:rPr>
          <w:rFonts w:ascii="Times New Roman" w:hAnsi="Times New Roman" w:cs="Times New Roman"/>
          <w:sz w:val="24"/>
          <w:szCs w:val="24"/>
        </w:rPr>
        <w:t>e</w:t>
      </w:r>
      <w:r>
        <w:rPr>
          <w:rFonts w:ascii="Times New Roman" w:hAnsi="Times New Roman" w:cs="Times New Roman"/>
          <w:sz w:val="24"/>
          <w:szCs w:val="24"/>
        </w:rPr>
        <w:t xml:space="preserve"> </w:t>
      </w:r>
      <w:r w:rsidR="003C120C">
        <w:rPr>
          <w:rFonts w:ascii="Times New Roman" w:hAnsi="Times New Roman" w:cs="Times New Roman"/>
          <w:sz w:val="24"/>
          <w:szCs w:val="24"/>
        </w:rPr>
        <w:t>filled), Christmas</w:t>
      </w:r>
      <w:r>
        <w:rPr>
          <w:rFonts w:ascii="Times New Roman" w:hAnsi="Times New Roman" w:cs="Times New Roman"/>
          <w:sz w:val="24"/>
          <w:szCs w:val="24"/>
        </w:rPr>
        <w:t xml:space="preserve"> pa</w:t>
      </w:r>
      <w:r w:rsidR="008C118F">
        <w:rPr>
          <w:rFonts w:ascii="Times New Roman" w:hAnsi="Times New Roman" w:cs="Times New Roman"/>
          <w:sz w:val="24"/>
          <w:szCs w:val="24"/>
        </w:rPr>
        <w:t>rty, H</w:t>
      </w:r>
      <w:r>
        <w:rPr>
          <w:rFonts w:ascii="Times New Roman" w:hAnsi="Times New Roman" w:cs="Times New Roman"/>
          <w:sz w:val="24"/>
          <w:szCs w:val="24"/>
        </w:rPr>
        <w:t>allowe</w:t>
      </w:r>
      <w:r w:rsidR="008C118F">
        <w:rPr>
          <w:rFonts w:ascii="Times New Roman" w:hAnsi="Times New Roman" w:cs="Times New Roman"/>
          <w:sz w:val="24"/>
          <w:szCs w:val="24"/>
        </w:rPr>
        <w:t>e</w:t>
      </w:r>
      <w:r>
        <w:rPr>
          <w:rFonts w:ascii="Times New Roman" w:hAnsi="Times New Roman" w:cs="Times New Roman"/>
          <w:sz w:val="24"/>
          <w:szCs w:val="24"/>
        </w:rPr>
        <w:t>n p</w:t>
      </w:r>
      <w:r w:rsidR="008C118F">
        <w:rPr>
          <w:rFonts w:ascii="Times New Roman" w:hAnsi="Times New Roman" w:cs="Times New Roman"/>
          <w:sz w:val="24"/>
          <w:szCs w:val="24"/>
        </w:rPr>
        <w:t>arty, and a S</w:t>
      </w:r>
      <w:r>
        <w:rPr>
          <w:rFonts w:ascii="Times New Roman" w:hAnsi="Times New Roman" w:cs="Times New Roman"/>
          <w:sz w:val="24"/>
          <w:szCs w:val="24"/>
        </w:rPr>
        <w:t>uper</w:t>
      </w:r>
      <w:r w:rsidR="008C118F">
        <w:rPr>
          <w:rFonts w:ascii="Times New Roman" w:hAnsi="Times New Roman" w:cs="Times New Roman"/>
          <w:sz w:val="24"/>
          <w:szCs w:val="24"/>
        </w:rPr>
        <w:t xml:space="preserve"> </w:t>
      </w:r>
      <w:r w:rsidR="003C120C">
        <w:rPr>
          <w:rFonts w:ascii="Times New Roman" w:hAnsi="Times New Roman" w:cs="Times New Roman"/>
          <w:sz w:val="24"/>
          <w:szCs w:val="24"/>
        </w:rPr>
        <w:t>Bowl</w:t>
      </w:r>
      <w:r>
        <w:rPr>
          <w:rFonts w:ascii="Times New Roman" w:hAnsi="Times New Roman" w:cs="Times New Roman"/>
          <w:sz w:val="24"/>
          <w:szCs w:val="24"/>
        </w:rPr>
        <w:t xml:space="preserve"> par</w:t>
      </w:r>
      <w:r w:rsidR="008C118F">
        <w:rPr>
          <w:rFonts w:ascii="Times New Roman" w:hAnsi="Times New Roman" w:cs="Times New Roman"/>
          <w:sz w:val="24"/>
          <w:szCs w:val="24"/>
        </w:rPr>
        <w:t>ty.  During their dark season (Se</w:t>
      </w:r>
      <w:r>
        <w:rPr>
          <w:rFonts w:ascii="Times New Roman" w:hAnsi="Times New Roman" w:cs="Times New Roman"/>
          <w:sz w:val="24"/>
          <w:szCs w:val="24"/>
        </w:rPr>
        <w:t>pt</w:t>
      </w:r>
      <w:r w:rsidR="008C118F">
        <w:rPr>
          <w:rFonts w:ascii="Times New Roman" w:hAnsi="Times New Roman" w:cs="Times New Roman"/>
          <w:sz w:val="24"/>
          <w:szCs w:val="24"/>
        </w:rPr>
        <w:t xml:space="preserve"> to April</w:t>
      </w:r>
      <w:r>
        <w:rPr>
          <w:rFonts w:ascii="Times New Roman" w:hAnsi="Times New Roman" w:cs="Times New Roman"/>
          <w:sz w:val="24"/>
          <w:szCs w:val="24"/>
        </w:rPr>
        <w:t xml:space="preserve">) they are doing pizza and hot dogs.  </w:t>
      </w:r>
      <w:r w:rsidR="004B6128">
        <w:rPr>
          <w:rFonts w:ascii="Times New Roman" w:hAnsi="Times New Roman" w:cs="Times New Roman"/>
          <w:sz w:val="24"/>
          <w:szCs w:val="24"/>
        </w:rPr>
        <w:br w:type="page"/>
      </w:r>
    </w:p>
    <w:p w14:paraId="528866FA" w14:textId="77777777" w:rsidR="00E7656D" w:rsidRDefault="00E7656D">
      <w:pPr>
        <w:rPr>
          <w:rFonts w:ascii="Times New Roman" w:hAnsi="Times New Roman" w:cs="Times New Roman"/>
          <w:sz w:val="24"/>
          <w:szCs w:val="24"/>
        </w:rPr>
      </w:pPr>
    </w:p>
    <w:p w14:paraId="5311F33E" w14:textId="05FF5D5D" w:rsidR="00E7656D" w:rsidRDefault="00E7656D">
      <w:pPr>
        <w:rPr>
          <w:rFonts w:ascii="Times New Roman" w:hAnsi="Times New Roman" w:cs="Times New Roman"/>
          <w:sz w:val="24"/>
          <w:szCs w:val="24"/>
        </w:rPr>
      </w:pPr>
      <w:r>
        <w:rPr>
          <w:rFonts w:ascii="Times New Roman" w:hAnsi="Times New Roman" w:cs="Times New Roman"/>
          <w:sz w:val="24"/>
          <w:szCs w:val="24"/>
        </w:rPr>
        <w:t xml:space="preserve">Unit 33 – Susan Garner </w:t>
      </w:r>
      <w:r w:rsidR="008C118F">
        <w:rPr>
          <w:rFonts w:ascii="Times New Roman" w:hAnsi="Times New Roman" w:cs="Times New Roman"/>
          <w:sz w:val="24"/>
          <w:szCs w:val="24"/>
        </w:rPr>
        <w:t xml:space="preserve">let people know that </w:t>
      </w:r>
      <w:r>
        <w:rPr>
          <w:rFonts w:ascii="Times New Roman" w:hAnsi="Times New Roman" w:cs="Times New Roman"/>
          <w:sz w:val="24"/>
          <w:szCs w:val="24"/>
        </w:rPr>
        <w:t xml:space="preserve">if it involves food </w:t>
      </w:r>
      <w:r w:rsidR="008C118F">
        <w:rPr>
          <w:rFonts w:ascii="Times New Roman" w:hAnsi="Times New Roman" w:cs="Times New Roman"/>
          <w:sz w:val="24"/>
          <w:szCs w:val="24"/>
        </w:rPr>
        <w:t xml:space="preserve">Unit </w:t>
      </w:r>
      <w:r>
        <w:rPr>
          <w:rFonts w:ascii="Times New Roman" w:hAnsi="Times New Roman" w:cs="Times New Roman"/>
          <w:sz w:val="24"/>
          <w:szCs w:val="24"/>
        </w:rPr>
        <w:t xml:space="preserve">33 is there.  </w:t>
      </w:r>
      <w:r w:rsidR="008C118F">
        <w:rPr>
          <w:rFonts w:ascii="Times New Roman" w:hAnsi="Times New Roman" w:cs="Times New Roman"/>
          <w:sz w:val="24"/>
          <w:szCs w:val="24"/>
        </w:rPr>
        <w:t>They did a f</w:t>
      </w:r>
      <w:r>
        <w:rPr>
          <w:rFonts w:ascii="Times New Roman" w:hAnsi="Times New Roman" w:cs="Times New Roman"/>
          <w:sz w:val="24"/>
          <w:szCs w:val="24"/>
        </w:rPr>
        <w:t>undraiser for Lisa W</w:t>
      </w:r>
      <w:r w:rsidR="008C118F">
        <w:rPr>
          <w:rFonts w:ascii="Times New Roman" w:hAnsi="Times New Roman" w:cs="Times New Roman"/>
          <w:sz w:val="24"/>
          <w:szCs w:val="24"/>
        </w:rPr>
        <w:t>illiamson.</w:t>
      </w:r>
      <w:r>
        <w:rPr>
          <w:rFonts w:ascii="Times New Roman" w:hAnsi="Times New Roman" w:cs="Times New Roman"/>
          <w:sz w:val="24"/>
          <w:szCs w:val="24"/>
        </w:rPr>
        <w:t xml:space="preserve">  </w:t>
      </w:r>
      <w:r w:rsidR="008C118F">
        <w:rPr>
          <w:rFonts w:ascii="Times New Roman" w:hAnsi="Times New Roman" w:cs="Times New Roman"/>
          <w:sz w:val="24"/>
          <w:szCs w:val="24"/>
        </w:rPr>
        <w:t>They partnered w</w:t>
      </w:r>
      <w:r>
        <w:rPr>
          <w:rFonts w:ascii="Times New Roman" w:hAnsi="Times New Roman" w:cs="Times New Roman"/>
          <w:sz w:val="24"/>
          <w:szCs w:val="24"/>
        </w:rPr>
        <w:t xml:space="preserve">ith </w:t>
      </w:r>
      <w:r w:rsidR="008C118F">
        <w:rPr>
          <w:rFonts w:ascii="Times New Roman" w:hAnsi="Times New Roman" w:cs="Times New Roman"/>
          <w:sz w:val="24"/>
          <w:szCs w:val="24"/>
        </w:rPr>
        <w:t xml:space="preserve">the </w:t>
      </w:r>
      <w:r>
        <w:rPr>
          <w:rFonts w:ascii="Times New Roman" w:hAnsi="Times New Roman" w:cs="Times New Roman"/>
          <w:sz w:val="24"/>
          <w:szCs w:val="24"/>
        </w:rPr>
        <w:t>combat vets</w:t>
      </w:r>
      <w:r w:rsidR="008C118F">
        <w:rPr>
          <w:rFonts w:ascii="Times New Roman" w:hAnsi="Times New Roman" w:cs="Times New Roman"/>
          <w:sz w:val="24"/>
          <w:szCs w:val="24"/>
        </w:rPr>
        <w:t xml:space="preserve"> and</w:t>
      </w:r>
      <w:r>
        <w:rPr>
          <w:rFonts w:ascii="Times New Roman" w:hAnsi="Times New Roman" w:cs="Times New Roman"/>
          <w:sz w:val="24"/>
          <w:szCs w:val="24"/>
        </w:rPr>
        <w:t xml:space="preserve"> motorcycle association </w:t>
      </w:r>
      <w:r w:rsidR="008C118F">
        <w:rPr>
          <w:rFonts w:ascii="Times New Roman" w:hAnsi="Times New Roman" w:cs="Times New Roman"/>
          <w:sz w:val="24"/>
          <w:szCs w:val="24"/>
        </w:rPr>
        <w:t xml:space="preserve">and did </w:t>
      </w:r>
      <w:r w:rsidR="00DB4536">
        <w:rPr>
          <w:rFonts w:ascii="Times New Roman" w:hAnsi="Times New Roman" w:cs="Times New Roman"/>
          <w:sz w:val="24"/>
          <w:szCs w:val="24"/>
        </w:rPr>
        <w:t xml:space="preserve">a </w:t>
      </w:r>
      <w:r w:rsidR="008C118F">
        <w:rPr>
          <w:rFonts w:ascii="Times New Roman" w:hAnsi="Times New Roman" w:cs="Times New Roman"/>
          <w:sz w:val="24"/>
          <w:szCs w:val="24"/>
        </w:rPr>
        <w:t>tree for Fisher H</w:t>
      </w:r>
      <w:r>
        <w:rPr>
          <w:rFonts w:ascii="Times New Roman" w:hAnsi="Times New Roman" w:cs="Times New Roman"/>
          <w:sz w:val="24"/>
          <w:szCs w:val="24"/>
        </w:rPr>
        <w:t xml:space="preserve">ouse.  </w:t>
      </w:r>
      <w:r w:rsidR="008C118F">
        <w:rPr>
          <w:rFonts w:ascii="Times New Roman" w:hAnsi="Times New Roman" w:cs="Times New Roman"/>
          <w:sz w:val="24"/>
          <w:szCs w:val="24"/>
        </w:rPr>
        <w:t>They also p</w:t>
      </w:r>
      <w:r>
        <w:rPr>
          <w:rFonts w:ascii="Times New Roman" w:hAnsi="Times New Roman" w:cs="Times New Roman"/>
          <w:sz w:val="24"/>
          <w:szCs w:val="24"/>
        </w:rPr>
        <w:t xml:space="preserve">artnered with </w:t>
      </w:r>
      <w:r w:rsidR="008C118F">
        <w:rPr>
          <w:rFonts w:ascii="Times New Roman" w:hAnsi="Times New Roman" w:cs="Times New Roman"/>
          <w:sz w:val="24"/>
          <w:szCs w:val="24"/>
        </w:rPr>
        <w:t xml:space="preserve">the </w:t>
      </w:r>
      <w:r>
        <w:rPr>
          <w:rFonts w:ascii="Times New Roman" w:hAnsi="Times New Roman" w:cs="Times New Roman"/>
          <w:sz w:val="24"/>
          <w:szCs w:val="24"/>
        </w:rPr>
        <w:t xml:space="preserve">Eagles to support </w:t>
      </w:r>
      <w:r w:rsidR="008C118F">
        <w:rPr>
          <w:rFonts w:ascii="Times New Roman" w:hAnsi="Times New Roman" w:cs="Times New Roman"/>
          <w:sz w:val="24"/>
          <w:szCs w:val="24"/>
        </w:rPr>
        <w:t>the Chugiak Senior Citizens</w:t>
      </w:r>
      <w:r>
        <w:rPr>
          <w:rFonts w:ascii="Times New Roman" w:hAnsi="Times New Roman" w:cs="Times New Roman"/>
          <w:sz w:val="24"/>
          <w:szCs w:val="24"/>
        </w:rPr>
        <w:t xml:space="preserve">.  </w:t>
      </w:r>
      <w:r w:rsidR="003C120C">
        <w:rPr>
          <w:rFonts w:ascii="Times New Roman" w:hAnsi="Times New Roman" w:cs="Times New Roman"/>
          <w:sz w:val="24"/>
          <w:szCs w:val="24"/>
        </w:rPr>
        <w:t>Finally,</w:t>
      </w:r>
      <w:r w:rsidR="008C118F">
        <w:rPr>
          <w:rFonts w:ascii="Times New Roman" w:hAnsi="Times New Roman" w:cs="Times New Roman"/>
          <w:sz w:val="24"/>
          <w:szCs w:val="24"/>
        </w:rPr>
        <w:t xml:space="preserve"> they </w:t>
      </w:r>
      <w:r>
        <w:rPr>
          <w:rFonts w:ascii="Times New Roman" w:hAnsi="Times New Roman" w:cs="Times New Roman"/>
          <w:sz w:val="24"/>
          <w:szCs w:val="24"/>
        </w:rPr>
        <w:t>did a</w:t>
      </w:r>
      <w:r w:rsidR="008C118F">
        <w:rPr>
          <w:rFonts w:ascii="Times New Roman" w:hAnsi="Times New Roman" w:cs="Times New Roman"/>
          <w:sz w:val="24"/>
          <w:szCs w:val="24"/>
        </w:rPr>
        <w:t>n</w:t>
      </w:r>
      <w:r>
        <w:rPr>
          <w:rFonts w:ascii="Times New Roman" w:hAnsi="Times New Roman" w:cs="Times New Roman"/>
          <w:sz w:val="24"/>
          <w:szCs w:val="24"/>
        </w:rPr>
        <w:t xml:space="preserve"> </w:t>
      </w:r>
      <w:r w:rsidR="008C118F">
        <w:rPr>
          <w:rFonts w:ascii="Times New Roman" w:hAnsi="Times New Roman" w:cs="Times New Roman"/>
          <w:sz w:val="24"/>
          <w:szCs w:val="24"/>
        </w:rPr>
        <w:t>”ask</w:t>
      </w:r>
      <w:r>
        <w:rPr>
          <w:rFonts w:ascii="Times New Roman" w:hAnsi="Times New Roman" w:cs="Times New Roman"/>
          <w:sz w:val="24"/>
          <w:szCs w:val="24"/>
        </w:rPr>
        <w:t xml:space="preserve">” </w:t>
      </w:r>
      <w:r w:rsidR="008C118F">
        <w:rPr>
          <w:rFonts w:ascii="Times New Roman" w:hAnsi="Times New Roman" w:cs="Times New Roman"/>
          <w:sz w:val="24"/>
          <w:szCs w:val="24"/>
        </w:rPr>
        <w:t>for ve</w:t>
      </w:r>
      <w:r>
        <w:rPr>
          <w:rFonts w:ascii="Times New Roman" w:hAnsi="Times New Roman" w:cs="Times New Roman"/>
          <w:sz w:val="24"/>
          <w:szCs w:val="24"/>
        </w:rPr>
        <w:t>terans for housing needs an</w:t>
      </w:r>
      <w:r w:rsidR="008C118F">
        <w:rPr>
          <w:rFonts w:ascii="Times New Roman" w:hAnsi="Times New Roman" w:cs="Times New Roman"/>
          <w:sz w:val="24"/>
          <w:szCs w:val="24"/>
        </w:rPr>
        <w:t>d furnished six</w:t>
      </w:r>
      <w:r>
        <w:rPr>
          <w:rFonts w:ascii="Times New Roman" w:hAnsi="Times New Roman" w:cs="Times New Roman"/>
          <w:sz w:val="24"/>
          <w:szCs w:val="24"/>
        </w:rPr>
        <w:t xml:space="preserve"> households.</w:t>
      </w:r>
    </w:p>
    <w:p w14:paraId="72AD8236" w14:textId="77777777" w:rsidR="00E7656D" w:rsidRDefault="00E7656D">
      <w:pPr>
        <w:rPr>
          <w:rFonts w:ascii="Times New Roman" w:hAnsi="Times New Roman" w:cs="Times New Roman"/>
          <w:sz w:val="24"/>
          <w:szCs w:val="24"/>
        </w:rPr>
      </w:pPr>
    </w:p>
    <w:p w14:paraId="05695904" w14:textId="7819E31A" w:rsidR="00E7656D" w:rsidRDefault="00E7656D">
      <w:pPr>
        <w:rPr>
          <w:rFonts w:ascii="Times New Roman" w:hAnsi="Times New Roman" w:cs="Times New Roman"/>
          <w:sz w:val="24"/>
          <w:szCs w:val="24"/>
        </w:rPr>
      </w:pPr>
      <w:r>
        <w:rPr>
          <w:rFonts w:ascii="Times New Roman" w:hAnsi="Times New Roman" w:cs="Times New Roman"/>
          <w:sz w:val="24"/>
          <w:szCs w:val="24"/>
        </w:rPr>
        <w:t xml:space="preserve">Unit 35 – Joan </w:t>
      </w:r>
      <w:r w:rsidR="008C118F">
        <w:rPr>
          <w:rFonts w:ascii="Times New Roman" w:hAnsi="Times New Roman" w:cs="Times New Roman"/>
          <w:sz w:val="24"/>
          <w:szCs w:val="24"/>
        </w:rPr>
        <w:t xml:space="preserve">Matthews said her unit </w:t>
      </w:r>
      <w:r>
        <w:rPr>
          <w:rFonts w:ascii="Times New Roman" w:hAnsi="Times New Roman" w:cs="Times New Roman"/>
          <w:sz w:val="24"/>
          <w:szCs w:val="24"/>
        </w:rPr>
        <w:t xml:space="preserve">celebrated </w:t>
      </w:r>
      <w:r w:rsidR="008C118F">
        <w:rPr>
          <w:rFonts w:ascii="Times New Roman" w:hAnsi="Times New Roman" w:cs="Times New Roman"/>
          <w:sz w:val="24"/>
          <w:szCs w:val="24"/>
        </w:rPr>
        <w:t xml:space="preserve">the </w:t>
      </w:r>
      <w:r>
        <w:rPr>
          <w:rFonts w:ascii="Times New Roman" w:hAnsi="Times New Roman" w:cs="Times New Roman"/>
          <w:sz w:val="24"/>
          <w:szCs w:val="24"/>
        </w:rPr>
        <w:t>20</w:t>
      </w:r>
      <w:r w:rsidRPr="00E7656D">
        <w:rPr>
          <w:rFonts w:ascii="Times New Roman" w:hAnsi="Times New Roman" w:cs="Times New Roman"/>
          <w:sz w:val="24"/>
          <w:szCs w:val="24"/>
          <w:vertAlign w:val="superscript"/>
        </w:rPr>
        <w:t>th</w:t>
      </w:r>
      <w:r w:rsidR="008C118F">
        <w:rPr>
          <w:rFonts w:ascii="Times New Roman" w:hAnsi="Times New Roman" w:cs="Times New Roman"/>
          <w:sz w:val="24"/>
          <w:szCs w:val="24"/>
        </w:rPr>
        <w:t xml:space="preserve"> year of </w:t>
      </w:r>
      <w:r w:rsidR="00D927C2">
        <w:rPr>
          <w:rFonts w:ascii="Times New Roman" w:hAnsi="Times New Roman" w:cs="Times New Roman"/>
          <w:sz w:val="24"/>
          <w:szCs w:val="24"/>
        </w:rPr>
        <w:t xml:space="preserve">the </w:t>
      </w:r>
      <w:r w:rsidR="008C118F">
        <w:rPr>
          <w:rFonts w:ascii="Times New Roman" w:hAnsi="Times New Roman" w:cs="Times New Roman"/>
          <w:sz w:val="24"/>
          <w:szCs w:val="24"/>
        </w:rPr>
        <w:t>S</w:t>
      </w:r>
      <w:r>
        <w:rPr>
          <w:rFonts w:ascii="Times New Roman" w:hAnsi="Times New Roman" w:cs="Times New Roman"/>
          <w:sz w:val="24"/>
          <w:szCs w:val="24"/>
        </w:rPr>
        <w:t xml:space="preserve">pecial Olympics fundraiser dinner.  </w:t>
      </w:r>
      <w:r w:rsidR="00D927C2">
        <w:rPr>
          <w:rFonts w:ascii="Times New Roman" w:hAnsi="Times New Roman" w:cs="Times New Roman"/>
          <w:sz w:val="24"/>
          <w:szCs w:val="24"/>
        </w:rPr>
        <w:t xml:space="preserve">They did not </w:t>
      </w:r>
      <w:r>
        <w:rPr>
          <w:rFonts w:ascii="Times New Roman" w:hAnsi="Times New Roman" w:cs="Times New Roman"/>
          <w:sz w:val="24"/>
          <w:szCs w:val="24"/>
        </w:rPr>
        <w:t>host WWII dinner</w:t>
      </w:r>
      <w:r w:rsidR="00D927C2">
        <w:rPr>
          <w:rFonts w:ascii="Times New Roman" w:hAnsi="Times New Roman" w:cs="Times New Roman"/>
          <w:sz w:val="24"/>
          <w:szCs w:val="24"/>
        </w:rPr>
        <w:t xml:space="preserve"> this year, </w:t>
      </w:r>
      <w:r>
        <w:rPr>
          <w:rFonts w:ascii="Times New Roman" w:hAnsi="Times New Roman" w:cs="Times New Roman"/>
          <w:sz w:val="24"/>
          <w:szCs w:val="24"/>
        </w:rPr>
        <w:t xml:space="preserve">but honored veterans.  </w:t>
      </w:r>
      <w:r w:rsidR="00D927C2">
        <w:rPr>
          <w:rFonts w:ascii="Times New Roman" w:hAnsi="Times New Roman" w:cs="Times New Roman"/>
          <w:sz w:val="24"/>
          <w:szCs w:val="24"/>
        </w:rPr>
        <w:t>They did the Four C</w:t>
      </w:r>
      <w:r>
        <w:rPr>
          <w:rFonts w:ascii="Times New Roman" w:hAnsi="Times New Roman" w:cs="Times New Roman"/>
          <w:sz w:val="24"/>
          <w:szCs w:val="24"/>
        </w:rPr>
        <w:t>haplains utiliz</w:t>
      </w:r>
      <w:r w:rsidR="00D927C2">
        <w:rPr>
          <w:rFonts w:ascii="Times New Roman" w:hAnsi="Times New Roman" w:cs="Times New Roman"/>
          <w:sz w:val="24"/>
          <w:szCs w:val="24"/>
        </w:rPr>
        <w:t>ing</w:t>
      </w:r>
      <w:r>
        <w:rPr>
          <w:rFonts w:ascii="Times New Roman" w:hAnsi="Times New Roman" w:cs="Times New Roman"/>
          <w:sz w:val="24"/>
          <w:szCs w:val="24"/>
        </w:rPr>
        <w:t xml:space="preserve"> both scout troops.  Nina has renewed our Junior unit to include the SAL members </w:t>
      </w:r>
      <w:r w:rsidR="00DB4536">
        <w:rPr>
          <w:rFonts w:ascii="Times New Roman" w:hAnsi="Times New Roman" w:cs="Times New Roman"/>
          <w:sz w:val="24"/>
          <w:szCs w:val="24"/>
        </w:rPr>
        <w:t>(SAL members</w:t>
      </w:r>
      <w:r>
        <w:rPr>
          <w:rFonts w:ascii="Times New Roman" w:hAnsi="Times New Roman" w:cs="Times New Roman"/>
          <w:sz w:val="24"/>
          <w:szCs w:val="24"/>
        </w:rPr>
        <w:t xml:space="preserve"> can do everything </w:t>
      </w:r>
      <w:r w:rsidR="00D927C2">
        <w:rPr>
          <w:rFonts w:ascii="Times New Roman" w:hAnsi="Times New Roman" w:cs="Times New Roman"/>
          <w:sz w:val="24"/>
          <w:szCs w:val="24"/>
        </w:rPr>
        <w:t>e</w:t>
      </w:r>
      <w:r>
        <w:rPr>
          <w:rFonts w:ascii="Times New Roman" w:hAnsi="Times New Roman" w:cs="Times New Roman"/>
          <w:sz w:val="24"/>
          <w:szCs w:val="24"/>
        </w:rPr>
        <w:t>xcept vot</w:t>
      </w:r>
      <w:r w:rsidR="00D927C2">
        <w:rPr>
          <w:rFonts w:ascii="Times New Roman" w:hAnsi="Times New Roman" w:cs="Times New Roman"/>
          <w:sz w:val="24"/>
          <w:szCs w:val="24"/>
        </w:rPr>
        <w:t>e</w:t>
      </w:r>
      <w:r w:rsidR="00DB4536">
        <w:rPr>
          <w:rFonts w:ascii="Times New Roman" w:hAnsi="Times New Roman" w:cs="Times New Roman"/>
          <w:sz w:val="24"/>
          <w:szCs w:val="24"/>
        </w:rPr>
        <w:t>)</w:t>
      </w:r>
      <w:r>
        <w:rPr>
          <w:rFonts w:ascii="Times New Roman" w:hAnsi="Times New Roman" w:cs="Times New Roman"/>
          <w:sz w:val="24"/>
          <w:szCs w:val="24"/>
        </w:rPr>
        <w:t xml:space="preserve">.  </w:t>
      </w:r>
      <w:r w:rsidR="00D927C2">
        <w:rPr>
          <w:rFonts w:ascii="Times New Roman" w:hAnsi="Times New Roman" w:cs="Times New Roman"/>
          <w:sz w:val="24"/>
          <w:szCs w:val="24"/>
        </w:rPr>
        <w:t>They s</w:t>
      </w:r>
      <w:r>
        <w:rPr>
          <w:rFonts w:ascii="Times New Roman" w:hAnsi="Times New Roman" w:cs="Times New Roman"/>
          <w:sz w:val="24"/>
          <w:szCs w:val="24"/>
        </w:rPr>
        <w:t>ent 939 box</w:t>
      </w:r>
      <w:r w:rsidR="00851ECB">
        <w:rPr>
          <w:rFonts w:ascii="Times New Roman" w:hAnsi="Times New Roman" w:cs="Times New Roman"/>
          <w:sz w:val="24"/>
          <w:szCs w:val="24"/>
        </w:rPr>
        <w:t>es</w:t>
      </w:r>
      <w:r>
        <w:rPr>
          <w:rFonts w:ascii="Times New Roman" w:hAnsi="Times New Roman" w:cs="Times New Roman"/>
          <w:sz w:val="24"/>
          <w:szCs w:val="24"/>
        </w:rPr>
        <w:t xml:space="preserve"> to oversees troops who were from Alaska.</w:t>
      </w:r>
    </w:p>
    <w:p w14:paraId="3588AA9F" w14:textId="77777777" w:rsidR="00E7656D" w:rsidRDefault="00E7656D">
      <w:pPr>
        <w:rPr>
          <w:rFonts w:ascii="Times New Roman" w:hAnsi="Times New Roman" w:cs="Times New Roman"/>
          <w:sz w:val="24"/>
          <w:szCs w:val="24"/>
        </w:rPr>
      </w:pPr>
    </w:p>
    <w:p w14:paraId="57066A21" w14:textId="77777777" w:rsidR="00E7656D" w:rsidRDefault="00E7656D">
      <w:pPr>
        <w:rPr>
          <w:rFonts w:ascii="Times New Roman" w:hAnsi="Times New Roman" w:cs="Times New Roman"/>
          <w:sz w:val="24"/>
          <w:szCs w:val="24"/>
        </w:rPr>
      </w:pPr>
      <w:r>
        <w:rPr>
          <w:rFonts w:ascii="Times New Roman" w:hAnsi="Times New Roman" w:cs="Times New Roman"/>
          <w:sz w:val="24"/>
          <w:szCs w:val="24"/>
        </w:rPr>
        <w:t xml:space="preserve">Unit 57 – Brenda Fiddick </w:t>
      </w:r>
      <w:r w:rsidR="00D927C2">
        <w:rPr>
          <w:rFonts w:ascii="Times New Roman" w:hAnsi="Times New Roman" w:cs="Times New Roman"/>
          <w:sz w:val="24"/>
          <w:szCs w:val="24"/>
        </w:rPr>
        <w:t>stated they t</w:t>
      </w:r>
      <w:r>
        <w:rPr>
          <w:rFonts w:ascii="Times New Roman" w:hAnsi="Times New Roman" w:cs="Times New Roman"/>
          <w:sz w:val="24"/>
          <w:szCs w:val="24"/>
        </w:rPr>
        <w:t xml:space="preserve">ook </w:t>
      </w:r>
      <w:r w:rsidR="00D927C2">
        <w:rPr>
          <w:rFonts w:ascii="Times New Roman" w:hAnsi="Times New Roman" w:cs="Times New Roman"/>
          <w:sz w:val="24"/>
          <w:szCs w:val="24"/>
        </w:rPr>
        <w:t>a</w:t>
      </w:r>
      <w:r>
        <w:rPr>
          <w:rFonts w:ascii="Times New Roman" w:hAnsi="Times New Roman" w:cs="Times New Roman"/>
          <w:sz w:val="24"/>
          <w:szCs w:val="24"/>
        </w:rPr>
        <w:t>dvantage of outreach opportunities to get informat</w:t>
      </w:r>
      <w:r w:rsidR="00D927C2">
        <w:rPr>
          <w:rFonts w:ascii="Times New Roman" w:hAnsi="Times New Roman" w:cs="Times New Roman"/>
          <w:sz w:val="24"/>
          <w:szCs w:val="24"/>
        </w:rPr>
        <w:t>ion</w:t>
      </w:r>
      <w:r>
        <w:rPr>
          <w:rFonts w:ascii="Times New Roman" w:hAnsi="Times New Roman" w:cs="Times New Roman"/>
          <w:sz w:val="24"/>
          <w:szCs w:val="24"/>
        </w:rPr>
        <w:t xml:space="preserve"> into the community about the Legion.  </w:t>
      </w:r>
      <w:r w:rsidR="00D927C2">
        <w:rPr>
          <w:rFonts w:ascii="Times New Roman" w:hAnsi="Times New Roman" w:cs="Times New Roman"/>
          <w:sz w:val="24"/>
          <w:szCs w:val="24"/>
        </w:rPr>
        <w:t xml:space="preserve">They also worked </w:t>
      </w:r>
      <w:r>
        <w:rPr>
          <w:rFonts w:ascii="Times New Roman" w:hAnsi="Times New Roman" w:cs="Times New Roman"/>
          <w:sz w:val="24"/>
          <w:szCs w:val="24"/>
        </w:rPr>
        <w:t xml:space="preserve">with </w:t>
      </w:r>
      <w:r w:rsidR="00D927C2">
        <w:rPr>
          <w:rFonts w:ascii="Times New Roman" w:hAnsi="Times New Roman" w:cs="Times New Roman"/>
          <w:sz w:val="24"/>
          <w:szCs w:val="24"/>
        </w:rPr>
        <w:t xml:space="preserve">the </w:t>
      </w:r>
      <w:r>
        <w:rPr>
          <w:rFonts w:ascii="Times New Roman" w:hAnsi="Times New Roman" w:cs="Times New Roman"/>
          <w:sz w:val="24"/>
          <w:szCs w:val="24"/>
        </w:rPr>
        <w:t>US</w:t>
      </w:r>
      <w:r w:rsidR="00D927C2">
        <w:rPr>
          <w:rFonts w:ascii="Times New Roman" w:hAnsi="Times New Roman" w:cs="Times New Roman"/>
          <w:sz w:val="24"/>
          <w:szCs w:val="24"/>
        </w:rPr>
        <w:t>O</w:t>
      </w:r>
      <w:r>
        <w:rPr>
          <w:rFonts w:ascii="Times New Roman" w:hAnsi="Times New Roman" w:cs="Times New Roman"/>
          <w:sz w:val="24"/>
          <w:szCs w:val="24"/>
        </w:rPr>
        <w:t>, did school supply drive</w:t>
      </w:r>
      <w:r w:rsidR="00D927C2">
        <w:rPr>
          <w:rFonts w:ascii="Times New Roman" w:hAnsi="Times New Roman" w:cs="Times New Roman"/>
          <w:sz w:val="24"/>
          <w:szCs w:val="24"/>
        </w:rPr>
        <w:t>s</w:t>
      </w:r>
      <w:r>
        <w:rPr>
          <w:rFonts w:ascii="Times New Roman" w:hAnsi="Times New Roman" w:cs="Times New Roman"/>
          <w:sz w:val="24"/>
          <w:szCs w:val="24"/>
        </w:rPr>
        <w:t xml:space="preserve">, </w:t>
      </w:r>
      <w:r w:rsidR="00D927C2">
        <w:rPr>
          <w:rFonts w:ascii="Times New Roman" w:hAnsi="Times New Roman" w:cs="Times New Roman"/>
          <w:sz w:val="24"/>
          <w:szCs w:val="24"/>
        </w:rPr>
        <w:t xml:space="preserve">and </w:t>
      </w:r>
      <w:r>
        <w:rPr>
          <w:rFonts w:ascii="Times New Roman" w:hAnsi="Times New Roman" w:cs="Times New Roman"/>
          <w:sz w:val="24"/>
          <w:szCs w:val="24"/>
        </w:rPr>
        <w:t>hosted National Presid</w:t>
      </w:r>
      <w:r w:rsidR="00D927C2">
        <w:rPr>
          <w:rFonts w:ascii="Times New Roman" w:hAnsi="Times New Roman" w:cs="Times New Roman"/>
          <w:sz w:val="24"/>
          <w:szCs w:val="24"/>
        </w:rPr>
        <w:t>ent</w:t>
      </w:r>
      <w:r>
        <w:rPr>
          <w:rFonts w:ascii="Times New Roman" w:hAnsi="Times New Roman" w:cs="Times New Roman"/>
          <w:sz w:val="24"/>
          <w:szCs w:val="24"/>
        </w:rPr>
        <w:t xml:space="preserve"> Kathy Daudistel.</w:t>
      </w:r>
    </w:p>
    <w:p w14:paraId="2C22620F" w14:textId="77777777" w:rsidR="00E7656D" w:rsidRDefault="00E7656D">
      <w:pPr>
        <w:rPr>
          <w:rFonts w:ascii="Times New Roman" w:hAnsi="Times New Roman" w:cs="Times New Roman"/>
          <w:sz w:val="24"/>
          <w:szCs w:val="24"/>
        </w:rPr>
      </w:pPr>
    </w:p>
    <w:p w14:paraId="3E18ACC5" w14:textId="357942D5" w:rsidR="00DA2006" w:rsidRDefault="00D927C2">
      <w:pPr>
        <w:rPr>
          <w:rFonts w:ascii="Times New Roman" w:hAnsi="Times New Roman" w:cs="Times New Roman"/>
          <w:sz w:val="24"/>
          <w:szCs w:val="24"/>
        </w:rPr>
      </w:pPr>
      <w:r>
        <w:rPr>
          <w:rFonts w:ascii="Times New Roman" w:hAnsi="Times New Roman" w:cs="Times New Roman"/>
          <w:sz w:val="24"/>
          <w:szCs w:val="24"/>
        </w:rPr>
        <w:t>Service to Vets -- S</w:t>
      </w:r>
      <w:r w:rsidR="00DA2006">
        <w:rPr>
          <w:rFonts w:ascii="Times New Roman" w:hAnsi="Times New Roman" w:cs="Times New Roman"/>
          <w:sz w:val="24"/>
          <w:szCs w:val="24"/>
        </w:rPr>
        <w:t>erv</w:t>
      </w:r>
      <w:r>
        <w:rPr>
          <w:rFonts w:ascii="Times New Roman" w:hAnsi="Times New Roman" w:cs="Times New Roman"/>
          <w:sz w:val="24"/>
          <w:szCs w:val="24"/>
        </w:rPr>
        <w:t xml:space="preserve">ice hour certificates </w:t>
      </w:r>
      <w:r w:rsidR="00DB4536">
        <w:rPr>
          <w:rFonts w:ascii="Times New Roman" w:hAnsi="Times New Roman" w:cs="Times New Roman"/>
          <w:sz w:val="24"/>
          <w:szCs w:val="24"/>
        </w:rPr>
        <w:t xml:space="preserve">were </w:t>
      </w:r>
      <w:r>
        <w:rPr>
          <w:rFonts w:ascii="Times New Roman" w:hAnsi="Times New Roman" w:cs="Times New Roman"/>
          <w:sz w:val="24"/>
          <w:szCs w:val="24"/>
        </w:rPr>
        <w:t>presented to all who provided services.  Pins and bars will be sent out when received.</w:t>
      </w:r>
    </w:p>
    <w:p w14:paraId="53A8DACE" w14:textId="77777777" w:rsidR="00DA2006" w:rsidRDefault="00DA2006">
      <w:pPr>
        <w:rPr>
          <w:rFonts w:ascii="Times New Roman" w:hAnsi="Times New Roman" w:cs="Times New Roman"/>
          <w:sz w:val="24"/>
          <w:szCs w:val="24"/>
        </w:rPr>
      </w:pPr>
    </w:p>
    <w:p w14:paraId="0FDEF77E" w14:textId="5CA2DA40" w:rsidR="00D927C2" w:rsidRDefault="004D7E6F">
      <w:pPr>
        <w:rPr>
          <w:rFonts w:ascii="Times New Roman" w:hAnsi="Times New Roman" w:cs="Times New Roman"/>
          <w:sz w:val="24"/>
          <w:szCs w:val="24"/>
        </w:rPr>
      </w:pPr>
      <w:r>
        <w:rPr>
          <w:rFonts w:ascii="Times New Roman" w:hAnsi="Times New Roman" w:cs="Times New Roman"/>
          <w:sz w:val="24"/>
          <w:szCs w:val="24"/>
        </w:rPr>
        <w:t>Toni received gift</w:t>
      </w:r>
      <w:r w:rsidR="00D927C2">
        <w:rPr>
          <w:rFonts w:ascii="Times New Roman" w:hAnsi="Times New Roman" w:cs="Times New Roman"/>
          <w:sz w:val="24"/>
          <w:szCs w:val="24"/>
        </w:rPr>
        <w:t>s as follows</w:t>
      </w:r>
    </w:p>
    <w:p w14:paraId="77C94A67" w14:textId="77777777" w:rsidR="004D7E6F" w:rsidRPr="00D927C2" w:rsidRDefault="004D7E6F" w:rsidP="00D927C2">
      <w:pPr>
        <w:pStyle w:val="ListParagraph"/>
        <w:numPr>
          <w:ilvl w:val="0"/>
          <w:numId w:val="5"/>
        </w:numPr>
        <w:rPr>
          <w:rFonts w:ascii="Times New Roman" w:hAnsi="Times New Roman" w:cs="Times New Roman"/>
          <w:sz w:val="24"/>
          <w:szCs w:val="24"/>
        </w:rPr>
      </w:pPr>
      <w:r w:rsidRPr="00D927C2">
        <w:rPr>
          <w:rFonts w:ascii="Times New Roman" w:hAnsi="Times New Roman" w:cs="Times New Roman"/>
          <w:sz w:val="24"/>
          <w:szCs w:val="24"/>
        </w:rPr>
        <w:t>Plaque – advise from a</w:t>
      </w:r>
      <w:r w:rsidR="00D927C2" w:rsidRPr="00D927C2">
        <w:rPr>
          <w:rFonts w:ascii="Times New Roman" w:hAnsi="Times New Roman" w:cs="Times New Roman"/>
          <w:sz w:val="24"/>
          <w:szCs w:val="24"/>
        </w:rPr>
        <w:t xml:space="preserve"> </w:t>
      </w:r>
      <w:r w:rsidRPr="00D927C2">
        <w:rPr>
          <w:rFonts w:ascii="Times New Roman" w:hAnsi="Times New Roman" w:cs="Times New Roman"/>
          <w:sz w:val="24"/>
          <w:szCs w:val="24"/>
        </w:rPr>
        <w:t>wolf</w:t>
      </w:r>
      <w:r w:rsidR="00ED1696" w:rsidRPr="00D927C2">
        <w:rPr>
          <w:rFonts w:ascii="Times New Roman" w:hAnsi="Times New Roman" w:cs="Times New Roman"/>
          <w:sz w:val="24"/>
          <w:szCs w:val="24"/>
        </w:rPr>
        <w:t xml:space="preserve"> ($150)</w:t>
      </w:r>
    </w:p>
    <w:p w14:paraId="00384303" w14:textId="77777777" w:rsidR="004D7E6F" w:rsidRPr="00D927C2" w:rsidRDefault="004D7E6F" w:rsidP="00D927C2">
      <w:pPr>
        <w:pStyle w:val="ListParagraph"/>
        <w:numPr>
          <w:ilvl w:val="0"/>
          <w:numId w:val="5"/>
        </w:numPr>
        <w:rPr>
          <w:rFonts w:ascii="Times New Roman" w:hAnsi="Times New Roman" w:cs="Times New Roman"/>
          <w:sz w:val="24"/>
          <w:szCs w:val="24"/>
        </w:rPr>
      </w:pPr>
      <w:r w:rsidRPr="00D927C2">
        <w:rPr>
          <w:rFonts w:ascii="Times New Roman" w:hAnsi="Times New Roman" w:cs="Times New Roman"/>
          <w:sz w:val="24"/>
          <w:szCs w:val="24"/>
        </w:rPr>
        <w:t>Bear soap dish</w:t>
      </w:r>
    </w:p>
    <w:p w14:paraId="096F8BA8" w14:textId="77777777" w:rsidR="004D7E6F" w:rsidRPr="00D927C2" w:rsidRDefault="004D7E6F" w:rsidP="00D927C2">
      <w:pPr>
        <w:pStyle w:val="ListParagraph"/>
        <w:numPr>
          <w:ilvl w:val="0"/>
          <w:numId w:val="5"/>
        </w:numPr>
        <w:rPr>
          <w:rFonts w:ascii="Times New Roman" w:hAnsi="Times New Roman" w:cs="Times New Roman"/>
          <w:sz w:val="24"/>
          <w:szCs w:val="24"/>
        </w:rPr>
      </w:pPr>
      <w:r w:rsidRPr="00D927C2">
        <w:rPr>
          <w:rFonts w:ascii="Times New Roman" w:hAnsi="Times New Roman" w:cs="Times New Roman"/>
          <w:sz w:val="24"/>
          <w:szCs w:val="24"/>
        </w:rPr>
        <w:t>Butterfly suncatcher</w:t>
      </w:r>
    </w:p>
    <w:p w14:paraId="174D5D0A" w14:textId="3F7309CB" w:rsidR="004D7E6F" w:rsidRPr="00D927C2" w:rsidRDefault="004D7E6F" w:rsidP="00D927C2">
      <w:pPr>
        <w:pStyle w:val="ListParagraph"/>
        <w:numPr>
          <w:ilvl w:val="0"/>
          <w:numId w:val="5"/>
        </w:numPr>
        <w:rPr>
          <w:rFonts w:ascii="Times New Roman" w:hAnsi="Times New Roman" w:cs="Times New Roman"/>
          <w:sz w:val="24"/>
          <w:szCs w:val="24"/>
        </w:rPr>
      </w:pPr>
      <w:r w:rsidRPr="00D927C2">
        <w:rPr>
          <w:rFonts w:ascii="Times New Roman" w:hAnsi="Times New Roman" w:cs="Times New Roman"/>
          <w:sz w:val="24"/>
          <w:szCs w:val="24"/>
        </w:rPr>
        <w:t>Moose</w:t>
      </w:r>
      <w:r w:rsidR="00D927C2" w:rsidRPr="00D927C2">
        <w:rPr>
          <w:rFonts w:ascii="Times New Roman" w:hAnsi="Times New Roman" w:cs="Times New Roman"/>
          <w:sz w:val="24"/>
          <w:szCs w:val="24"/>
        </w:rPr>
        <w:t xml:space="preserve"> (</w:t>
      </w:r>
      <w:r w:rsidR="00851ECB" w:rsidRPr="00D927C2">
        <w:rPr>
          <w:rFonts w:ascii="Times New Roman" w:hAnsi="Times New Roman" w:cs="Times New Roman"/>
          <w:sz w:val="24"/>
          <w:szCs w:val="24"/>
        </w:rPr>
        <w:t>red, white</w:t>
      </w:r>
      <w:r w:rsidRPr="00D927C2">
        <w:rPr>
          <w:rFonts w:ascii="Times New Roman" w:hAnsi="Times New Roman" w:cs="Times New Roman"/>
          <w:sz w:val="24"/>
          <w:szCs w:val="24"/>
        </w:rPr>
        <w:t>, blue</w:t>
      </w:r>
      <w:r w:rsidR="00D927C2" w:rsidRPr="00D927C2">
        <w:rPr>
          <w:rFonts w:ascii="Times New Roman" w:hAnsi="Times New Roman" w:cs="Times New Roman"/>
          <w:sz w:val="24"/>
          <w:szCs w:val="24"/>
        </w:rPr>
        <w:t>)</w:t>
      </w:r>
      <w:r w:rsidRPr="00D927C2">
        <w:rPr>
          <w:rFonts w:ascii="Times New Roman" w:hAnsi="Times New Roman" w:cs="Times New Roman"/>
          <w:sz w:val="24"/>
          <w:szCs w:val="24"/>
        </w:rPr>
        <w:t xml:space="preserve"> pin</w:t>
      </w:r>
    </w:p>
    <w:p w14:paraId="0DF7028C" w14:textId="77777777" w:rsidR="004D7E6F" w:rsidRPr="00D927C2" w:rsidRDefault="004D7E6F" w:rsidP="00D927C2">
      <w:pPr>
        <w:pStyle w:val="ListParagraph"/>
        <w:numPr>
          <w:ilvl w:val="0"/>
          <w:numId w:val="5"/>
        </w:numPr>
        <w:rPr>
          <w:rFonts w:ascii="Times New Roman" w:hAnsi="Times New Roman" w:cs="Times New Roman"/>
          <w:sz w:val="24"/>
          <w:szCs w:val="24"/>
        </w:rPr>
      </w:pPr>
      <w:r w:rsidRPr="00D927C2">
        <w:rPr>
          <w:rFonts w:ascii="Times New Roman" w:hAnsi="Times New Roman" w:cs="Times New Roman"/>
          <w:sz w:val="24"/>
          <w:szCs w:val="24"/>
        </w:rPr>
        <w:t>Bear pin</w:t>
      </w:r>
    </w:p>
    <w:p w14:paraId="582968BF" w14:textId="77777777" w:rsidR="00D927C2" w:rsidRDefault="004D7E6F" w:rsidP="00D927C2">
      <w:pPr>
        <w:pStyle w:val="ListParagraph"/>
        <w:numPr>
          <w:ilvl w:val="0"/>
          <w:numId w:val="5"/>
        </w:numPr>
        <w:rPr>
          <w:rFonts w:ascii="Times New Roman" w:hAnsi="Times New Roman" w:cs="Times New Roman"/>
          <w:sz w:val="24"/>
          <w:szCs w:val="24"/>
        </w:rPr>
      </w:pPr>
      <w:r w:rsidRPr="00D927C2">
        <w:rPr>
          <w:rFonts w:ascii="Times New Roman" w:hAnsi="Times New Roman" w:cs="Times New Roman"/>
          <w:sz w:val="24"/>
          <w:szCs w:val="24"/>
        </w:rPr>
        <w:t>Moose kitchen set</w:t>
      </w:r>
    </w:p>
    <w:p w14:paraId="47A44C34" w14:textId="77777777" w:rsidR="004D7E6F" w:rsidRPr="00D927C2" w:rsidRDefault="004D7E6F" w:rsidP="00D927C2">
      <w:pPr>
        <w:pStyle w:val="ListParagraph"/>
        <w:numPr>
          <w:ilvl w:val="0"/>
          <w:numId w:val="5"/>
        </w:numPr>
        <w:rPr>
          <w:rFonts w:ascii="Times New Roman" w:hAnsi="Times New Roman" w:cs="Times New Roman"/>
          <w:sz w:val="24"/>
          <w:szCs w:val="24"/>
        </w:rPr>
      </w:pPr>
      <w:r w:rsidRPr="00D927C2">
        <w:rPr>
          <w:rFonts w:ascii="Times New Roman" w:hAnsi="Times New Roman" w:cs="Times New Roman"/>
          <w:sz w:val="24"/>
          <w:szCs w:val="24"/>
        </w:rPr>
        <w:t>Turquoise necklace and earrings.</w:t>
      </w:r>
    </w:p>
    <w:p w14:paraId="050C3CC3" w14:textId="0979F4F2" w:rsidR="004D7E6F" w:rsidRDefault="004D7E6F">
      <w:pPr>
        <w:rPr>
          <w:rFonts w:ascii="Times New Roman" w:hAnsi="Times New Roman" w:cs="Times New Roman"/>
          <w:sz w:val="24"/>
          <w:szCs w:val="24"/>
        </w:rPr>
      </w:pPr>
    </w:p>
    <w:p w14:paraId="26B698EB" w14:textId="77777777" w:rsidR="00DB4536" w:rsidRDefault="00DB4536">
      <w:pPr>
        <w:rPr>
          <w:rFonts w:ascii="Times New Roman" w:hAnsi="Times New Roman" w:cs="Times New Roman"/>
          <w:sz w:val="24"/>
          <w:szCs w:val="24"/>
        </w:rPr>
      </w:pPr>
    </w:p>
    <w:p w14:paraId="67393395" w14:textId="4D494661" w:rsidR="00DB4536" w:rsidRPr="00DB4536" w:rsidRDefault="00DB4536">
      <w:pPr>
        <w:rPr>
          <w:rFonts w:ascii="Times New Roman" w:hAnsi="Times New Roman" w:cs="Times New Roman"/>
          <w:b/>
          <w:bCs/>
          <w:sz w:val="24"/>
          <w:szCs w:val="24"/>
          <w:u w:val="single"/>
        </w:rPr>
      </w:pPr>
      <w:r w:rsidRPr="00DB4536">
        <w:rPr>
          <w:rFonts w:ascii="Times New Roman" w:hAnsi="Times New Roman" w:cs="Times New Roman"/>
          <w:b/>
          <w:bCs/>
          <w:sz w:val="24"/>
          <w:szCs w:val="24"/>
          <w:u w:val="single"/>
        </w:rPr>
        <w:t>RECESS</w:t>
      </w:r>
    </w:p>
    <w:p w14:paraId="0F1DE8D5" w14:textId="77777777" w:rsidR="00DB4536" w:rsidRDefault="00DB4536">
      <w:pPr>
        <w:rPr>
          <w:rFonts w:ascii="Times New Roman" w:hAnsi="Times New Roman" w:cs="Times New Roman"/>
          <w:sz w:val="24"/>
          <w:szCs w:val="24"/>
        </w:rPr>
      </w:pPr>
    </w:p>
    <w:p w14:paraId="4183BE76" w14:textId="77777777" w:rsidR="00D927C2" w:rsidRDefault="00D927C2">
      <w:pPr>
        <w:rPr>
          <w:rFonts w:ascii="Times New Roman" w:hAnsi="Times New Roman" w:cs="Times New Roman"/>
          <w:sz w:val="24"/>
          <w:szCs w:val="24"/>
        </w:rPr>
      </w:pPr>
      <w:r>
        <w:rPr>
          <w:rFonts w:ascii="Times New Roman" w:hAnsi="Times New Roman" w:cs="Times New Roman"/>
          <w:sz w:val="24"/>
          <w:szCs w:val="24"/>
        </w:rPr>
        <w:t>The Convention went into recess at 11:00 a.m. for the PPP Luncheon</w:t>
      </w:r>
    </w:p>
    <w:p w14:paraId="3875BC00" w14:textId="77777777" w:rsidR="00DB4536" w:rsidRDefault="00DB4536">
      <w:pPr>
        <w:rPr>
          <w:rFonts w:ascii="Times New Roman" w:hAnsi="Times New Roman" w:cs="Times New Roman"/>
          <w:sz w:val="24"/>
          <w:szCs w:val="24"/>
        </w:rPr>
      </w:pPr>
    </w:p>
    <w:p w14:paraId="57B2A429" w14:textId="77777777" w:rsidR="00DB4536" w:rsidRDefault="00DB4536">
      <w:pPr>
        <w:rPr>
          <w:rFonts w:ascii="Times New Roman" w:hAnsi="Times New Roman" w:cs="Times New Roman"/>
          <w:sz w:val="24"/>
          <w:szCs w:val="24"/>
        </w:rPr>
      </w:pPr>
    </w:p>
    <w:p w14:paraId="0C30B4A9" w14:textId="77777777" w:rsidR="00DB4536" w:rsidRPr="00DB4536" w:rsidRDefault="00DB4536">
      <w:pPr>
        <w:rPr>
          <w:rFonts w:ascii="Times New Roman" w:hAnsi="Times New Roman" w:cs="Times New Roman"/>
          <w:b/>
          <w:bCs/>
          <w:sz w:val="24"/>
          <w:szCs w:val="24"/>
          <w:u w:val="single"/>
        </w:rPr>
      </w:pPr>
      <w:r w:rsidRPr="00DB4536">
        <w:rPr>
          <w:rFonts w:ascii="Times New Roman" w:hAnsi="Times New Roman" w:cs="Times New Roman"/>
          <w:b/>
          <w:bCs/>
          <w:sz w:val="24"/>
          <w:szCs w:val="24"/>
          <w:u w:val="single"/>
        </w:rPr>
        <w:t>RETURN FROM RECESS</w:t>
      </w:r>
    </w:p>
    <w:p w14:paraId="6ED02C85" w14:textId="77777777" w:rsidR="00DB4536" w:rsidRDefault="00DB4536">
      <w:pPr>
        <w:rPr>
          <w:rFonts w:ascii="Times New Roman" w:hAnsi="Times New Roman" w:cs="Times New Roman"/>
          <w:sz w:val="24"/>
          <w:szCs w:val="24"/>
        </w:rPr>
      </w:pPr>
    </w:p>
    <w:p w14:paraId="762E827D" w14:textId="438F62DA" w:rsidR="00D927C2" w:rsidRDefault="00D927C2">
      <w:pPr>
        <w:rPr>
          <w:rFonts w:ascii="Times New Roman" w:hAnsi="Times New Roman" w:cs="Times New Roman"/>
          <w:sz w:val="24"/>
          <w:szCs w:val="24"/>
        </w:rPr>
      </w:pPr>
      <w:r>
        <w:rPr>
          <w:rFonts w:ascii="Times New Roman" w:hAnsi="Times New Roman" w:cs="Times New Roman"/>
          <w:sz w:val="24"/>
          <w:szCs w:val="24"/>
        </w:rPr>
        <w:t>The Convention came back from recess at 1:30 p.m.</w:t>
      </w:r>
    </w:p>
    <w:p w14:paraId="7150FC81" w14:textId="77777777" w:rsidR="00CC1723" w:rsidRDefault="00CC1723">
      <w:pPr>
        <w:rPr>
          <w:rFonts w:ascii="Times New Roman" w:hAnsi="Times New Roman" w:cs="Times New Roman"/>
          <w:sz w:val="24"/>
          <w:szCs w:val="24"/>
        </w:rPr>
      </w:pPr>
    </w:p>
    <w:p w14:paraId="4AF3CDE2" w14:textId="6B0D9ECE" w:rsidR="006213AD" w:rsidRDefault="0014752B">
      <w:pPr>
        <w:rPr>
          <w:rFonts w:ascii="Times New Roman" w:hAnsi="Times New Roman" w:cs="Times New Roman"/>
          <w:sz w:val="24"/>
          <w:szCs w:val="24"/>
        </w:rPr>
      </w:pPr>
      <w:r w:rsidRPr="0014752B">
        <w:rPr>
          <w:rFonts w:ascii="Times New Roman" w:hAnsi="Times New Roman" w:cs="Times New Roman"/>
          <w:sz w:val="24"/>
          <w:szCs w:val="24"/>
          <w:u w:val="single"/>
        </w:rPr>
        <w:t>Past Presidents Parley Report</w:t>
      </w:r>
      <w:r>
        <w:rPr>
          <w:rFonts w:ascii="Times New Roman" w:hAnsi="Times New Roman" w:cs="Times New Roman"/>
          <w:sz w:val="24"/>
          <w:szCs w:val="24"/>
        </w:rPr>
        <w:t xml:space="preserve"> – President </w:t>
      </w:r>
      <w:r w:rsidR="00FE5730">
        <w:rPr>
          <w:rFonts w:ascii="Times New Roman" w:hAnsi="Times New Roman" w:cs="Times New Roman"/>
          <w:sz w:val="24"/>
          <w:szCs w:val="24"/>
        </w:rPr>
        <w:t>J</w:t>
      </w:r>
      <w:r>
        <w:rPr>
          <w:rFonts w:ascii="Times New Roman" w:hAnsi="Times New Roman" w:cs="Times New Roman"/>
          <w:sz w:val="24"/>
          <w:szCs w:val="24"/>
        </w:rPr>
        <w:t>ane Larson reported on the success of the Past President Parley Luncheon.  While National has moved the Unit Member of the Year and the Service Member of the Year out of the Past  President Parley, Alaska is continuing to vote on those during the PPP Luncheon.  Representatives to do the judging will include the chairs of those committees.  There was no submissions for Service Member of the Year.  The Unit Member of the Year selected was Connie Landmesser from Unit 35.  She will be able to go to the National Convention and her travel, and a portion of her hotel will be covered by National.  We had nine guests for this luncheon.</w:t>
      </w:r>
    </w:p>
    <w:p w14:paraId="062E3C09" w14:textId="4348D6AA" w:rsidR="00DB4536" w:rsidRDefault="00DB4536">
      <w:pPr>
        <w:rPr>
          <w:rFonts w:ascii="Times New Roman" w:hAnsi="Times New Roman" w:cs="Times New Roman"/>
          <w:sz w:val="24"/>
          <w:szCs w:val="24"/>
        </w:rPr>
      </w:pPr>
      <w:r>
        <w:rPr>
          <w:rFonts w:ascii="Times New Roman" w:hAnsi="Times New Roman" w:cs="Times New Roman"/>
          <w:sz w:val="24"/>
          <w:szCs w:val="24"/>
        </w:rPr>
        <w:br w:type="page"/>
      </w:r>
    </w:p>
    <w:p w14:paraId="6C4D3B7D" w14:textId="77777777" w:rsidR="00493DBC" w:rsidRDefault="00493DBC">
      <w:pPr>
        <w:rPr>
          <w:rFonts w:ascii="Times New Roman" w:hAnsi="Times New Roman" w:cs="Times New Roman"/>
          <w:sz w:val="24"/>
          <w:szCs w:val="24"/>
        </w:rPr>
      </w:pPr>
    </w:p>
    <w:p w14:paraId="36C1CC15" w14:textId="77777777" w:rsidR="0014752B" w:rsidRPr="0014752B" w:rsidRDefault="0014752B">
      <w:pPr>
        <w:rPr>
          <w:rFonts w:ascii="Times New Roman" w:hAnsi="Times New Roman" w:cs="Times New Roman"/>
          <w:b/>
          <w:sz w:val="24"/>
          <w:szCs w:val="24"/>
          <w:u w:val="single"/>
        </w:rPr>
      </w:pPr>
      <w:r w:rsidRPr="0014752B">
        <w:rPr>
          <w:rFonts w:ascii="Times New Roman" w:hAnsi="Times New Roman" w:cs="Times New Roman"/>
          <w:b/>
          <w:sz w:val="24"/>
          <w:szCs w:val="24"/>
          <w:u w:val="single"/>
        </w:rPr>
        <w:t>RESOLUTIONS</w:t>
      </w:r>
    </w:p>
    <w:p w14:paraId="43BF1EEA" w14:textId="77777777" w:rsidR="0014752B" w:rsidRDefault="0014752B">
      <w:pPr>
        <w:rPr>
          <w:rFonts w:ascii="Times New Roman" w:hAnsi="Times New Roman" w:cs="Times New Roman"/>
          <w:sz w:val="24"/>
          <w:szCs w:val="24"/>
        </w:rPr>
      </w:pPr>
    </w:p>
    <w:p w14:paraId="1611D652" w14:textId="77713238" w:rsidR="00CC1723" w:rsidRDefault="0014752B" w:rsidP="0014752B">
      <w:pPr>
        <w:ind w:left="1440" w:hanging="1440"/>
        <w:rPr>
          <w:rFonts w:ascii="Times New Roman" w:hAnsi="Times New Roman" w:cs="Times New Roman"/>
          <w:sz w:val="24"/>
          <w:szCs w:val="24"/>
        </w:rPr>
      </w:pPr>
      <w:r w:rsidRPr="0014752B">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 xml:space="preserve">by Rehta Foster </w:t>
      </w:r>
      <w:r w:rsidR="00493DBC">
        <w:rPr>
          <w:rFonts w:ascii="Times New Roman" w:hAnsi="Times New Roman" w:cs="Times New Roman"/>
          <w:sz w:val="24"/>
          <w:szCs w:val="24"/>
        </w:rPr>
        <w:t xml:space="preserve">(Unit 28) </w:t>
      </w:r>
      <w:r>
        <w:rPr>
          <w:rFonts w:ascii="Times New Roman" w:hAnsi="Times New Roman" w:cs="Times New Roman"/>
          <w:sz w:val="24"/>
          <w:szCs w:val="24"/>
        </w:rPr>
        <w:t>and seconded approve Resolution 2022-1 expressing our thanks to the Post 35 Family.</w:t>
      </w:r>
    </w:p>
    <w:p w14:paraId="4557BD10" w14:textId="77777777" w:rsidR="0014752B" w:rsidRDefault="0014752B" w:rsidP="00CC1723">
      <w:pPr>
        <w:rPr>
          <w:rFonts w:ascii="Times New Roman" w:hAnsi="Times New Roman" w:cs="Times New Roman"/>
          <w:sz w:val="24"/>
          <w:szCs w:val="24"/>
        </w:rPr>
      </w:pPr>
    </w:p>
    <w:p w14:paraId="51FCEE45" w14:textId="77777777" w:rsidR="0014752B" w:rsidRDefault="0014752B" w:rsidP="00CC172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carried by unanimous voice vote.</w:t>
      </w:r>
    </w:p>
    <w:p w14:paraId="6F4DB6A3" w14:textId="77812435" w:rsidR="004B6128" w:rsidRDefault="004B6128">
      <w:pPr>
        <w:rPr>
          <w:rFonts w:ascii="Times New Roman" w:hAnsi="Times New Roman" w:cs="Times New Roman"/>
          <w:sz w:val="24"/>
          <w:szCs w:val="24"/>
        </w:rPr>
      </w:pPr>
    </w:p>
    <w:p w14:paraId="3056EE01" w14:textId="77777777" w:rsidR="00FE5730" w:rsidRDefault="00FE5730">
      <w:pPr>
        <w:rPr>
          <w:rFonts w:ascii="Times New Roman" w:hAnsi="Times New Roman" w:cs="Times New Roman"/>
          <w:sz w:val="24"/>
          <w:szCs w:val="24"/>
        </w:rPr>
      </w:pPr>
    </w:p>
    <w:p w14:paraId="136488CC" w14:textId="710211C9" w:rsidR="00CC1723" w:rsidRDefault="00CC1723" w:rsidP="0014752B">
      <w:pPr>
        <w:tabs>
          <w:tab w:val="left" w:pos="1440"/>
          <w:tab w:val="left" w:pos="2160"/>
          <w:tab w:val="left" w:pos="2880"/>
          <w:tab w:val="left" w:pos="3600"/>
          <w:tab w:val="left" w:pos="4320"/>
          <w:tab w:val="left" w:pos="5040"/>
          <w:tab w:val="left" w:pos="5760"/>
          <w:tab w:val="left" w:pos="6480"/>
          <w:tab w:val="left" w:pos="7268"/>
        </w:tabs>
        <w:ind w:left="1440" w:hanging="1440"/>
        <w:rPr>
          <w:rFonts w:ascii="Times New Roman" w:hAnsi="Times New Roman" w:cs="Times New Roman"/>
          <w:sz w:val="24"/>
          <w:szCs w:val="24"/>
        </w:rPr>
      </w:pPr>
      <w:r w:rsidRPr="0014752B">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 xml:space="preserve">by Rehta Foster </w:t>
      </w:r>
      <w:r w:rsidR="00493DBC">
        <w:rPr>
          <w:rFonts w:ascii="Times New Roman" w:hAnsi="Times New Roman" w:cs="Times New Roman"/>
          <w:sz w:val="24"/>
          <w:szCs w:val="24"/>
        </w:rPr>
        <w:t xml:space="preserve">(Unit 18) </w:t>
      </w:r>
      <w:r>
        <w:rPr>
          <w:rFonts w:ascii="Times New Roman" w:hAnsi="Times New Roman" w:cs="Times New Roman"/>
          <w:sz w:val="24"/>
          <w:szCs w:val="24"/>
        </w:rPr>
        <w:t xml:space="preserve">and seconded </w:t>
      </w:r>
      <w:r w:rsidR="0014752B">
        <w:rPr>
          <w:rFonts w:ascii="Times New Roman" w:hAnsi="Times New Roman" w:cs="Times New Roman"/>
          <w:sz w:val="24"/>
          <w:szCs w:val="24"/>
        </w:rPr>
        <w:t xml:space="preserve">to </w:t>
      </w:r>
      <w:r w:rsidR="00FE5730">
        <w:rPr>
          <w:rFonts w:ascii="Times New Roman" w:hAnsi="Times New Roman" w:cs="Times New Roman"/>
          <w:sz w:val="24"/>
          <w:szCs w:val="24"/>
        </w:rPr>
        <w:t xml:space="preserve">approve Resolution 2022-2 </w:t>
      </w:r>
      <w:r w:rsidR="0014752B">
        <w:rPr>
          <w:rFonts w:ascii="Times New Roman" w:hAnsi="Times New Roman" w:cs="Times New Roman"/>
          <w:sz w:val="24"/>
          <w:szCs w:val="24"/>
        </w:rPr>
        <w:t>thank</w:t>
      </w:r>
      <w:r w:rsidR="00FE5730">
        <w:rPr>
          <w:rFonts w:ascii="Times New Roman" w:hAnsi="Times New Roman" w:cs="Times New Roman"/>
          <w:sz w:val="24"/>
          <w:szCs w:val="24"/>
        </w:rPr>
        <w:t>ing</w:t>
      </w:r>
      <w:r w:rsidR="0014752B">
        <w:rPr>
          <w:rFonts w:ascii="Times New Roman" w:hAnsi="Times New Roman" w:cs="Times New Roman"/>
          <w:sz w:val="24"/>
          <w:szCs w:val="24"/>
        </w:rPr>
        <w:t xml:space="preserve"> Jane Larson for </w:t>
      </w:r>
      <w:r w:rsidR="00493DBC">
        <w:rPr>
          <w:rFonts w:ascii="Times New Roman" w:hAnsi="Times New Roman" w:cs="Times New Roman"/>
          <w:sz w:val="24"/>
          <w:szCs w:val="24"/>
        </w:rPr>
        <w:t xml:space="preserve">her </w:t>
      </w:r>
      <w:r w:rsidR="0014752B">
        <w:rPr>
          <w:rFonts w:ascii="Times New Roman" w:hAnsi="Times New Roman" w:cs="Times New Roman"/>
          <w:sz w:val="24"/>
          <w:szCs w:val="24"/>
        </w:rPr>
        <w:t>selflessness and service during the past year as President.</w:t>
      </w:r>
    </w:p>
    <w:p w14:paraId="12E0BE13" w14:textId="77777777" w:rsidR="0014752B" w:rsidRDefault="0014752B" w:rsidP="0014752B">
      <w:pPr>
        <w:tabs>
          <w:tab w:val="left" w:pos="720"/>
          <w:tab w:val="left" w:pos="1440"/>
          <w:tab w:val="left" w:pos="2160"/>
          <w:tab w:val="left" w:pos="2880"/>
          <w:tab w:val="left" w:pos="3600"/>
          <w:tab w:val="left" w:pos="4320"/>
          <w:tab w:val="left" w:pos="5040"/>
          <w:tab w:val="left" w:pos="5760"/>
          <w:tab w:val="left" w:pos="6480"/>
          <w:tab w:val="left" w:pos="7268"/>
        </w:tabs>
        <w:rPr>
          <w:rFonts w:ascii="Times New Roman" w:hAnsi="Times New Roman" w:cs="Times New Roman"/>
          <w:sz w:val="24"/>
          <w:szCs w:val="24"/>
        </w:rPr>
      </w:pPr>
    </w:p>
    <w:p w14:paraId="52E888B6" w14:textId="77777777" w:rsidR="0014752B" w:rsidRDefault="0014752B" w:rsidP="0014752B">
      <w:pPr>
        <w:tabs>
          <w:tab w:val="left" w:pos="720"/>
          <w:tab w:val="left" w:pos="1440"/>
          <w:tab w:val="left" w:pos="2160"/>
          <w:tab w:val="left" w:pos="2880"/>
          <w:tab w:val="left" w:pos="3600"/>
          <w:tab w:val="left" w:pos="4320"/>
          <w:tab w:val="left" w:pos="5040"/>
          <w:tab w:val="left" w:pos="5760"/>
          <w:tab w:val="left" w:pos="6480"/>
          <w:tab w:val="left" w:pos="7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carried by applause and a standing ovation.</w:t>
      </w:r>
    </w:p>
    <w:p w14:paraId="3DD19598" w14:textId="77777777" w:rsidR="0014752B" w:rsidRDefault="0014752B" w:rsidP="0014752B">
      <w:pPr>
        <w:tabs>
          <w:tab w:val="left" w:pos="720"/>
          <w:tab w:val="left" w:pos="1440"/>
          <w:tab w:val="left" w:pos="2160"/>
          <w:tab w:val="left" w:pos="2880"/>
          <w:tab w:val="left" w:pos="3600"/>
          <w:tab w:val="left" w:pos="4320"/>
          <w:tab w:val="left" w:pos="5040"/>
          <w:tab w:val="left" w:pos="5760"/>
          <w:tab w:val="left" w:pos="6480"/>
          <w:tab w:val="left" w:pos="7268"/>
        </w:tabs>
        <w:rPr>
          <w:rFonts w:ascii="Times New Roman" w:hAnsi="Times New Roman" w:cs="Times New Roman"/>
          <w:sz w:val="24"/>
          <w:szCs w:val="24"/>
        </w:rPr>
      </w:pPr>
    </w:p>
    <w:p w14:paraId="2C64BC24" w14:textId="6A4E46A7" w:rsidR="0014752B" w:rsidRDefault="0014752B" w:rsidP="0014752B">
      <w:pPr>
        <w:tabs>
          <w:tab w:val="left" w:pos="720"/>
          <w:tab w:val="left" w:pos="1440"/>
          <w:tab w:val="left" w:pos="2160"/>
          <w:tab w:val="left" w:pos="2880"/>
          <w:tab w:val="left" w:pos="3600"/>
          <w:tab w:val="left" w:pos="4320"/>
          <w:tab w:val="left" w:pos="5040"/>
          <w:tab w:val="left" w:pos="5760"/>
          <w:tab w:val="left" w:pos="6480"/>
          <w:tab w:val="left" w:pos="7268"/>
        </w:tabs>
        <w:rPr>
          <w:rFonts w:ascii="Times New Roman" w:hAnsi="Times New Roman" w:cs="Times New Roman"/>
          <w:sz w:val="24"/>
          <w:szCs w:val="24"/>
        </w:rPr>
      </w:pPr>
      <w:r>
        <w:rPr>
          <w:rFonts w:ascii="Times New Roman" w:hAnsi="Times New Roman" w:cs="Times New Roman"/>
          <w:sz w:val="24"/>
          <w:szCs w:val="24"/>
        </w:rPr>
        <w:t>Rehta stated she had a good committee and thank</w:t>
      </w:r>
      <w:r w:rsidR="00493DBC">
        <w:rPr>
          <w:rFonts w:ascii="Times New Roman" w:hAnsi="Times New Roman" w:cs="Times New Roman"/>
          <w:sz w:val="24"/>
          <w:szCs w:val="24"/>
        </w:rPr>
        <w:t>ed</w:t>
      </w:r>
      <w:r>
        <w:rPr>
          <w:rFonts w:ascii="Times New Roman" w:hAnsi="Times New Roman" w:cs="Times New Roman"/>
          <w:sz w:val="24"/>
          <w:szCs w:val="24"/>
        </w:rPr>
        <w:t xml:space="preserve"> President Jane Larson for allowing her to chair the committee.</w:t>
      </w:r>
    </w:p>
    <w:p w14:paraId="2F927557" w14:textId="77777777" w:rsidR="007E4E1A" w:rsidRDefault="007E4E1A" w:rsidP="007E4E1A">
      <w:pPr>
        <w:rPr>
          <w:rFonts w:ascii="Times New Roman" w:hAnsi="Times New Roman" w:cs="Times New Roman"/>
          <w:sz w:val="24"/>
          <w:szCs w:val="24"/>
        </w:rPr>
      </w:pPr>
    </w:p>
    <w:p w14:paraId="0D90FDE1" w14:textId="18272226" w:rsidR="00F537F1" w:rsidRDefault="00F537F1" w:rsidP="00CC1723">
      <w:pPr>
        <w:rPr>
          <w:rFonts w:ascii="Times New Roman" w:hAnsi="Times New Roman" w:cs="Times New Roman"/>
          <w:sz w:val="24"/>
          <w:szCs w:val="24"/>
        </w:rPr>
      </w:pPr>
      <w:r w:rsidRPr="007E4E1A">
        <w:rPr>
          <w:rFonts w:ascii="Times New Roman" w:hAnsi="Times New Roman" w:cs="Times New Roman"/>
          <w:sz w:val="24"/>
          <w:szCs w:val="24"/>
          <w:u w:val="single"/>
        </w:rPr>
        <w:t xml:space="preserve">Junior </w:t>
      </w:r>
      <w:r w:rsidR="007E4E1A" w:rsidRPr="007E4E1A">
        <w:rPr>
          <w:rFonts w:ascii="Times New Roman" w:hAnsi="Times New Roman" w:cs="Times New Roman"/>
          <w:sz w:val="24"/>
          <w:szCs w:val="24"/>
          <w:u w:val="single"/>
        </w:rPr>
        <w:t xml:space="preserve">Activities </w:t>
      </w:r>
      <w:r w:rsidRPr="007E4E1A">
        <w:rPr>
          <w:rFonts w:ascii="Times New Roman" w:hAnsi="Times New Roman" w:cs="Times New Roman"/>
          <w:sz w:val="24"/>
          <w:szCs w:val="24"/>
          <w:u w:val="single"/>
        </w:rPr>
        <w:t>Report</w:t>
      </w:r>
      <w:r>
        <w:rPr>
          <w:rFonts w:ascii="Times New Roman" w:hAnsi="Times New Roman" w:cs="Times New Roman"/>
          <w:sz w:val="24"/>
          <w:szCs w:val="24"/>
        </w:rPr>
        <w:t xml:space="preserve"> – </w:t>
      </w:r>
      <w:r w:rsidR="007E4E1A">
        <w:rPr>
          <w:rFonts w:ascii="Times New Roman" w:hAnsi="Times New Roman" w:cs="Times New Roman"/>
          <w:sz w:val="24"/>
          <w:szCs w:val="24"/>
        </w:rPr>
        <w:t xml:space="preserve">The Junior Auxiliary then joined the Senior Auxiliary.  </w:t>
      </w:r>
      <w:r>
        <w:rPr>
          <w:rFonts w:ascii="Times New Roman" w:hAnsi="Times New Roman" w:cs="Times New Roman"/>
          <w:sz w:val="24"/>
          <w:szCs w:val="24"/>
        </w:rPr>
        <w:t>Nina</w:t>
      </w:r>
      <w:r w:rsidR="007E4E1A">
        <w:rPr>
          <w:rFonts w:ascii="Times New Roman" w:hAnsi="Times New Roman" w:cs="Times New Roman"/>
          <w:sz w:val="24"/>
          <w:szCs w:val="24"/>
        </w:rPr>
        <w:t xml:space="preserve"> Ketels</w:t>
      </w:r>
      <w:r w:rsidR="003E02F2">
        <w:rPr>
          <w:rFonts w:ascii="Times New Roman" w:hAnsi="Times New Roman" w:cs="Times New Roman"/>
          <w:sz w:val="24"/>
          <w:szCs w:val="24"/>
        </w:rPr>
        <w:t>e</w:t>
      </w:r>
      <w:r w:rsidR="007E4E1A">
        <w:rPr>
          <w:rFonts w:ascii="Times New Roman" w:hAnsi="Times New Roman" w:cs="Times New Roman"/>
          <w:sz w:val="24"/>
          <w:szCs w:val="24"/>
        </w:rPr>
        <w:t>n reported that they had 49 boxes to send to our troops.  It has been a very productive year with a lot of involvement from Unit 35 in coordinating and sending the boxes.</w:t>
      </w:r>
    </w:p>
    <w:p w14:paraId="0E684FCC" w14:textId="77777777" w:rsidR="00F537F1" w:rsidRDefault="00F537F1" w:rsidP="00CC1723">
      <w:pPr>
        <w:rPr>
          <w:rFonts w:ascii="Times New Roman" w:hAnsi="Times New Roman" w:cs="Times New Roman"/>
          <w:sz w:val="24"/>
          <w:szCs w:val="24"/>
        </w:rPr>
      </w:pPr>
    </w:p>
    <w:p w14:paraId="52C9FB48" w14:textId="77777777" w:rsidR="00CC1723" w:rsidRDefault="00CC1723" w:rsidP="00CC1723">
      <w:pPr>
        <w:rPr>
          <w:rFonts w:ascii="Times New Roman" w:hAnsi="Times New Roman" w:cs="Times New Roman"/>
          <w:sz w:val="24"/>
          <w:szCs w:val="24"/>
        </w:rPr>
      </w:pPr>
    </w:p>
    <w:p w14:paraId="29B9DF83" w14:textId="77777777" w:rsidR="00CC1723" w:rsidRPr="007E4E1A" w:rsidRDefault="00CC1723" w:rsidP="00CC1723">
      <w:pPr>
        <w:rPr>
          <w:rFonts w:ascii="Times New Roman" w:hAnsi="Times New Roman" w:cs="Times New Roman"/>
          <w:b/>
          <w:sz w:val="24"/>
          <w:szCs w:val="24"/>
          <w:u w:val="single"/>
        </w:rPr>
      </w:pPr>
      <w:r w:rsidRPr="007E4E1A">
        <w:rPr>
          <w:rFonts w:ascii="Times New Roman" w:hAnsi="Times New Roman" w:cs="Times New Roman"/>
          <w:b/>
          <w:sz w:val="24"/>
          <w:szCs w:val="24"/>
          <w:u w:val="single"/>
        </w:rPr>
        <w:t>OLD BUSINRSS</w:t>
      </w:r>
    </w:p>
    <w:p w14:paraId="5AC05CB6" w14:textId="77777777" w:rsidR="007E4E1A" w:rsidRDefault="007E4E1A">
      <w:pPr>
        <w:rPr>
          <w:rFonts w:ascii="Times New Roman" w:hAnsi="Times New Roman" w:cs="Times New Roman"/>
          <w:sz w:val="24"/>
          <w:szCs w:val="24"/>
        </w:rPr>
      </w:pPr>
    </w:p>
    <w:p w14:paraId="20B18DD5" w14:textId="77777777" w:rsidR="007E4E1A" w:rsidRDefault="007E4E1A">
      <w:pPr>
        <w:rPr>
          <w:rFonts w:ascii="Times New Roman" w:hAnsi="Times New Roman" w:cs="Times New Roman"/>
          <w:sz w:val="24"/>
          <w:szCs w:val="24"/>
        </w:rPr>
      </w:pPr>
      <w:r>
        <w:rPr>
          <w:rFonts w:ascii="Times New Roman" w:hAnsi="Times New Roman" w:cs="Times New Roman"/>
          <w:sz w:val="24"/>
          <w:szCs w:val="24"/>
        </w:rPr>
        <w:t>There was no Old Business to be brought up at Convention.</w:t>
      </w:r>
    </w:p>
    <w:p w14:paraId="569AE471" w14:textId="77777777" w:rsidR="007E4E1A" w:rsidRDefault="007E4E1A">
      <w:pPr>
        <w:rPr>
          <w:rFonts w:ascii="Times New Roman" w:hAnsi="Times New Roman" w:cs="Times New Roman"/>
          <w:sz w:val="24"/>
          <w:szCs w:val="24"/>
        </w:rPr>
      </w:pPr>
    </w:p>
    <w:p w14:paraId="0F3AA882" w14:textId="77777777" w:rsidR="00A50005" w:rsidRDefault="00A50005" w:rsidP="00A50005">
      <w:pPr>
        <w:rPr>
          <w:rFonts w:ascii="Times New Roman" w:hAnsi="Times New Roman" w:cs="Times New Roman"/>
        </w:rPr>
      </w:pPr>
    </w:p>
    <w:p w14:paraId="585F3474" w14:textId="77777777" w:rsidR="00A50005" w:rsidRDefault="00A50005" w:rsidP="00A50005">
      <w:pPr>
        <w:rPr>
          <w:rFonts w:ascii="Times New Roman" w:hAnsi="Times New Roman" w:cs="Times New Roman"/>
          <w:b/>
          <w:u w:val="single"/>
        </w:rPr>
      </w:pPr>
      <w:r>
        <w:rPr>
          <w:rFonts w:ascii="Times New Roman" w:hAnsi="Times New Roman" w:cs="Times New Roman"/>
          <w:b/>
          <w:u w:val="single"/>
        </w:rPr>
        <w:t>VOTING STRENGTH</w:t>
      </w:r>
    </w:p>
    <w:p w14:paraId="576C2CF1" w14:textId="77777777" w:rsidR="00A50005" w:rsidRDefault="00A50005" w:rsidP="00A50005">
      <w:pPr>
        <w:tabs>
          <w:tab w:val="left" w:pos="2160"/>
        </w:tabs>
        <w:ind w:left="720"/>
        <w:rPr>
          <w:rFonts w:ascii="Times New Roman" w:hAnsi="Times New Roman" w:cs="Times New Roman"/>
          <w:u w:val="single"/>
        </w:rPr>
      </w:pPr>
    </w:p>
    <w:p w14:paraId="6C04FB7B" w14:textId="77777777" w:rsidR="00A50005" w:rsidRDefault="00A50005" w:rsidP="00A50005">
      <w:pPr>
        <w:tabs>
          <w:tab w:val="left" w:pos="2160"/>
        </w:tabs>
        <w:ind w:left="720"/>
        <w:rPr>
          <w:rFonts w:ascii="Times New Roman" w:hAnsi="Times New Roman" w:cs="Times New Roman"/>
          <w:u w:val="single"/>
        </w:rPr>
      </w:pPr>
      <w:r>
        <w:rPr>
          <w:rFonts w:ascii="Times New Roman" w:hAnsi="Times New Roman" w:cs="Times New Roman"/>
          <w:u w:val="single"/>
        </w:rPr>
        <w:t>Units</w:t>
      </w:r>
    </w:p>
    <w:p w14:paraId="16308709"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Jack Henry Unit 1</w:t>
      </w:r>
      <w:r>
        <w:rPr>
          <w:rFonts w:ascii="Times New Roman" w:hAnsi="Times New Roman" w:cs="Times New Roman"/>
        </w:rPr>
        <w:tab/>
        <w:t>15 + 1 for a total of</w:t>
      </w:r>
      <w:r>
        <w:rPr>
          <w:rFonts w:ascii="Times New Roman" w:hAnsi="Times New Roman" w:cs="Times New Roman"/>
        </w:rPr>
        <w:tab/>
        <w:t>16</w:t>
      </w:r>
    </w:p>
    <w:p w14:paraId="5EB926BB"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Ketchikan Unit 3</w:t>
      </w:r>
      <w:r>
        <w:rPr>
          <w:rFonts w:ascii="Times New Roman" w:hAnsi="Times New Roman" w:cs="Times New Roman"/>
        </w:rPr>
        <w:tab/>
        <w:t xml:space="preserve">6 + 1 for a total of </w:t>
      </w:r>
      <w:r>
        <w:rPr>
          <w:rFonts w:ascii="Times New Roman" w:hAnsi="Times New Roman" w:cs="Times New Roman"/>
        </w:rPr>
        <w:tab/>
        <w:t>7</w:t>
      </w:r>
    </w:p>
    <w:p w14:paraId="000FB233"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Seward Unit 5</w:t>
      </w:r>
      <w:r>
        <w:rPr>
          <w:rFonts w:ascii="Times New Roman" w:hAnsi="Times New Roman" w:cs="Times New Roman"/>
        </w:rPr>
        <w:tab/>
        <w:t xml:space="preserve">1 + 1 for a total of </w:t>
      </w:r>
      <w:r>
        <w:rPr>
          <w:rFonts w:ascii="Times New Roman" w:hAnsi="Times New Roman" w:cs="Times New Roman"/>
        </w:rPr>
        <w:tab/>
        <w:t>16</w:t>
      </w:r>
    </w:p>
    <w:p w14:paraId="7533EEF8"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Merlin Elmer Palmer Unit 6</w:t>
      </w:r>
      <w:r>
        <w:rPr>
          <w:rFonts w:ascii="Times New Roman" w:hAnsi="Times New Roman" w:cs="Times New Roman"/>
        </w:rPr>
        <w:tab/>
        <w:t xml:space="preserve">7 + 1 for a total of </w:t>
      </w:r>
      <w:r>
        <w:rPr>
          <w:rFonts w:ascii="Times New Roman" w:hAnsi="Times New Roman" w:cs="Times New Roman"/>
        </w:rPr>
        <w:tab/>
        <w:t>8</w:t>
      </w:r>
    </w:p>
    <w:p w14:paraId="646392E2"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Dorman H Baker Unit 11</w:t>
      </w:r>
      <w:r>
        <w:rPr>
          <w:rFonts w:ascii="Times New Roman" w:hAnsi="Times New Roman" w:cs="Times New Roman"/>
        </w:rPr>
        <w:tab/>
        <w:t xml:space="preserve">5 + 1 for a total of </w:t>
      </w:r>
      <w:r>
        <w:rPr>
          <w:rFonts w:ascii="Times New Roman" w:hAnsi="Times New Roman" w:cs="Times New Roman"/>
        </w:rPr>
        <w:tab/>
        <w:t>6</w:t>
      </w:r>
    </w:p>
    <w:p w14:paraId="5B06DA37"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General Buckner Unit 16</w:t>
      </w:r>
      <w:r>
        <w:rPr>
          <w:rFonts w:ascii="Times New Roman" w:hAnsi="Times New Roman" w:cs="Times New Roman"/>
        </w:rPr>
        <w:tab/>
        <w:t xml:space="preserve">12 + 1 for a total of </w:t>
      </w:r>
      <w:r>
        <w:rPr>
          <w:rFonts w:ascii="Times New Roman" w:hAnsi="Times New Roman" w:cs="Times New Roman"/>
        </w:rPr>
        <w:tab/>
        <w:t>13</w:t>
      </w:r>
    </w:p>
    <w:p w14:paraId="30EE6253"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Ninilchik Unit 18</w:t>
      </w:r>
      <w:r>
        <w:rPr>
          <w:rFonts w:ascii="Times New Roman" w:hAnsi="Times New Roman" w:cs="Times New Roman"/>
        </w:rPr>
        <w:tab/>
        <w:t>6 + 1 for a total of</w:t>
      </w:r>
      <w:r>
        <w:rPr>
          <w:rFonts w:ascii="Times New Roman" w:hAnsi="Times New Roman" w:cs="Times New Roman"/>
        </w:rPr>
        <w:tab/>
        <w:t>7</w:t>
      </w:r>
    </w:p>
    <w:p w14:paraId="443EC4AC"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George H. Plumley Memorial Unit 20</w:t>
      </w:r>
      <w:r>
        <w:rPr>
          <w:rFonts w:ascii="Times New Roman" w:hAnsi="Times New Roman" w:cs="Times New Roman"/>
        </w:rPr>
        <w:tab/>
        <w:t xml:space="preserve">11 + 1 for a total of </w:t>
      </w:r>
      <w:r>
        <w:rPr>
          <w:rFonts w:ascii="Times New Roman" w:hAnsi="Times New Roman" w:cs="Times New Roman"/>
        </w:rPr>
        <w:tab/>
        <w:t>12</w:t>
      </w:r>
    </w:p>
    <w:p w14:paraId="370BCF01"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Spenard Unit 28</w:t>
      </w:r>
      <w:r>
        <w:rPr>
          <w:rFonts w:ascii="Times New Roman" w:hAnsi="Times New Roman" w:cs="Times New Roman"/>
        </w:rPr>
        <w:tab/>
        <w:t xml:space="preserve">22 + 1 for a total of </w:t>
      </w:r>
      <w:r>
        <w:rPr>
          <w:rFonts w:ascii="Times New Roman" w:hAnsi="Times New Roman" w:cs="Times New Roman"/>
        </w:rPr>
        <w:tab/>
        <w:t>23</w:t>
      </w:r>
    </w:p>
    <w:p w14:paraId="5B112F01"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Muldoon Unit 29</w:t>
      </w:r>
      <w:r>
        <w:rPr>
          <w:rFonts w:ascii="Times New Roman" w:hAnsi="Times New Roman" w:cs="Times New Roman"/>
        </w:rPr>
        <w:tab/>
        <w:t xml:space="preserve">8 + 1 for a total of </w:t>
      </w:r>
      <w:r>
        <w:rPr>
          <w:rFonts w:ascii="Times New Roman" w:hAnsi="Times New Roman" w:cs="Times New Roman"/>
        </w:rPr>
        <w:tab/>
        <w:t>9</w:t>
      </w:r>
    </w:p>
    <w:p w14:paraId="3D452ACE"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Con Miller Unit 30</w:t>
      </w:r>
      <w:r>
        <w:rPr>
          <w:rFonts w:ascii="Times New Roman" w:hAnsi="Times New Roman" w:cs="Times New Roman"/>
        </w:rPr>
        <w:tab/>
        <w:t>2 – 1 for a total of</w:t>
      </w:r>
      <w:r>
        <w:rPr>
          <w:rFonts w:ascii="Times New Roman" w:hAnsi="Times New Roman" w:cs="Times New Roman"/>
        </w:rPr>
        <w:tab/>
        <w:t>3</w:t>
      </w:r>
    </w:p>
    <w:p w14:paraId="2187FAD4"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Peters Creek Unit 33</w:t>
      </w:r>
      <w:r>
        <w:rPr>
          <w:rFonts w:ascii="Times New Roman" w:hAnsi="Times New Roman" w:cs="Times New Roman"/>
        </w:rPr>
        <w:tab/>
        <w:t xml:space="preserve">18 + 1 for a total of </w:t>
      </w:r>
      <w:r>
        <w:rPr>
          <w:rFonts w:ascii="Times New Roman" w:hAnsi="Times New Roman" w:cs="Times New Roman"/>
        </w:rPr>
        <w:tab/>
        <w:t>19</w:t>
      </w:r>
    </w:p>
    <w:p w14:paraId="78AE5042"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Susitna Valley Unit 35</w:t>
      </w:r>
      <w:r>
        <w:rPr>
          <w:rFonts w:ascii="Times New Roman" w:hAnsi="Times New Roman" w:cs="Times New Roman"/>
        </w:rPr>
        <w:tab/>
        <w:t xml:space="preserve">23 + 1 for a total of </w:t>
      </w:r>
      <w:r>
        <w:rPr>
          <w:rFonts w:ascii="Times New Roman" w:hAnsi="Times New Roman" w:cs="Times New Roman"/>
        </w:rPr>
        <w:tab/>
        <w:t>24</w:t>
      </w:r>
    </w:p>
    <w:p w14:paraId="5249EB7D" w14:textId="77777777" w:rsidR="00A50005" w:rsidRDefault="00A50005" w:rsidP="00A50005">
      <w:pPr>
        <w:tabs>
          <w:tab w:val="left" w:pos="2160"/>
          <w:tab w:val="right" w:leader="dot" w:pos="7470"/>
          <w:tab w:val="right" w:leader="dot" w:pos="8640"/>
        </w:tabs>
        <w:ind w:left="1440"/>
        <w:rPr>
          <w:rFonts w:ascii="Times New Roman" w:hAnsi="Times New Roman" w:cs="Times New Roman"/>
        </w:rPr>
      </w:pPr>
      <w:r>
        <w:rPr>
          <w:rFonts w:ascii="Times New Roman" w:hAnsi="Times New Roman" w:cs="Times New Roman"/>
        </w:rPr>
        <w:t>C. Russell Huber Unit 57</w:t>
      </w:r>
      <w:r>
        <w:rPr>
          <w:rFonts w:ascii="Times New Roman" w:hAnsi="Times New Roman" w:cs="Times New Roman"/>
        </w:rPr>
        <w:tab/>
        <w:t xml:space="preserve">23 +1 for a total of </w:t>
      </w:r>
      <w:r>
        <w:rPr>
          <w:rFonts w:ascii="Times New Roman" w:hAnsi="Times New Roman" w:cs="Times New Roman"/>
        </w:rPr>
        <w:tab/>
        <w:t>24</w:t>
      </w:r>
    </w:p>
    <w:p w14:paraId="78DBE975" w14:textId="77777777" w:rsidR="00A50005" w:rsidRDefault="00A50005" w:rsidP="00A50005">
      <w:pPr>
        <w:tabs>
          <w:tab w:val="left" w:pos="1800"/>
          <w:tab w:val="right" w:leader="dot" w:pos="8640"/>
        </w:tabs>
        <w:ind w:left="720"/>
        <w:rPr>
          <w:rFonts w:ascii="Times New Roman" w:hAnsi="Times New Roman" w:cs="Times New Roman"/>
          <w:b/>
        </w:rPr>
      </w:pPr>
      <w:r>
        <w:rPr>
          <w:rFonts w:ascii="Times New Roman" w:hAnsi="Times New Roman" w:cs="Times New Roman"/>
          <w:b/>
        </w:rPr>
        <w:tab/>
        <w:t>TOTAL UNIT STRENGTH</w:t>
      </w:r>
      <w:r>
        <w:rPr>
          <w:rFonts w:ascii="Times New Roman" w:hAnsi="Times New Roman" w:cs="Times New Roman"/>
          <w:b/>
        </w:rPr>
        <w:tab/>
        <w:t>192</w:t>
      </w:r>
    </w:p>
    <w:p w14:paraId="27981F8C" w14:textId="77777777" w:rsidR="00A50005" w:rsidRDefault="00A50005" w:rsidP="00A50005">
      <w:pPr>
        <w:rPr>
          <w:rFonts w:ascii="Times New Roman" w:hAnsi="Times New Roman" w:cs="Times New Roman"/>
        </w:rPr>
      </w:pPr>
    </w:p>
    <w:p w14:paraId="11FF0305" w14:textId="77777777" w:rsidR="00A50005" w:rsidRDefault="00A50005" w:rsidP="00A50005">
      <w:pPr>
        <w:rPr>
          <w:rFonts w:ascii="Times New Roman" w:hAnsi="Times New Roman" w:cs="Times New Roman"/>
        </w:rPr>
      </w:pPr>
      <w:r>
        <w:rPr>
          <w:rFonts w:ascii="Times New Roman" w:hAnsi="Times New Roman" w:cs="Times New Roman"/>
        </w:rPr>
        <w:tab/>
      </w:r>
      <w:r>
        <w:rPr>
          <w:rFonts w:ascii="Times New Roman" w:hAnsi="Times New Roman" w:cs="Times New Roman"/>
          <w:u w:val="single"/>
        </w:rPr>
        <w:t>National Officers (1 vote per officer)</w:t>
      </w:r>
    </w:p>
    <w:p w14:paraId="7F23A364" w14:textId="77777777" w:rsidR="00A50005" w:rsidRDefault="00A50005" w:rsidP="00A50005">
      <w:pPr>
        <w:tabs>
          <w:tab w:val="left" w:pos="2160"/>
          <w:tab w:val="right" w:leader="dot" w:pos="8640"/>
        </w:tabs>
        <w:ind w:left="1440"/>
        <w:rPr>
          <w:rFonts w:ascii="Times New Roman" w:hAnsi="Times New Roman" w:cs="Times New Roman"/>
        </w:rPr>
      </w:pPr>
      <w:r>
        <w:rPr>
          <w:rFonts w:ascii="Times New Roman" w:hAnsi="Times New Roman" w:cs="Times New Roman"/>
        </w:rPr>
        <w:t>National Executive Committee Member Penny Mazonna</w:t>
      </w:r>
      <w:r>
        <w:rPr>
          <w:rFonts w:ascii="Times New Roman" w:hAnsi="Times New Roman" w:cs="Times New Roman"/>
        </w:rPr>
        <w:tab/>
        <w:t>1</w:t>
      </w:r>
    </w:p>
    <w:p w14:paraId="15402599" w14:textId="77777777" w:rsidR="00A50005" w:rsidRDefault="00A50005" w:rsidP="00A50005">
      <w:pPr>
        <w:tabs>
          <w:tab w:val="left" w:pos="1800"/>
          <w:tab w:val="right" w:leader="dot" w:pos="8640"/>
        </w:tabs>
        <w:ind w:left="1440"/>
        <w:rPr>
          <w:rFonts w:ascii="Times New Roman" w:hAnsi="Times New Roman" w:cs="Times New Roman"/>
          <w:b/>
        </w:rPr>
      </w:pPr>
      <w:r>
        <w:rPr>
          <w:rFonts w:ascii="Times New Roman" w:hAnsi="Times New Roman" w:cs="Times New Roman"/>
          <w:b/>
        </w:rPr>
        <w:tab/>
        <w:t>TOTAL NATIONAL OFFICER STRENGTH</w:t>
      </w:r>
      <w:r>
        <w:rPr>
          <w:rFonts w:ascii="Times New Roman" w:hAnsi="Times New Roman" w:cs="Times New Roman"/>
          <w:b/>
        </w:rPr>
        <w:tab/>
        <w:t>1</w:t>
      </w:r>
    </w:p>
    <w:p w14:paraId="58EF1235" w14:textId="4CA08541" w:rsidR="00FE5730" w:rsidRDefault="00FE5730">
      <w:pPr>
        <w:rPr>
          <w:rFonts w:ascii="Times New Roman" w:hAnsi="Times New Roman" w:cs="Times New Roman"/>
        </w:rPr>
      </w:pPr>
      <w:r>
        <w:rPr>
          <w:rFonts w:ascii="Times New Roman" w:hAnsi="Times New Roman" w:cs="Times New Roman"/>
        </w:rPr>
        <w:br w:type="page"/>
      </w:r>
    </w:p>
    <w:p w14:paraId="4524F2A4" w14:textId="77777777" w:rsidR="00A50005" w:rsidRDefault="00A50005" w:rsidP="00A50005">
      <w:pPr>
        <w:rPr>
          <w:rFonts w:ascii="Times New Roman" w:hAnsi="Times New Roman" w:cs="Times New Roman"/>
        </w:rPr>
      </w:pPr>
    </w:p>
    <w:p w14:paraId="7CED3867" w14:textId="77777777" w:rsidR="00FE5730" w:rsidRDefault="00FE5730" w:rsidP="00FE5730">
      <w:pPr>
        <w:rPr>
          <w:rFonts w:ascii="Times New Roman" w:hAnsi="Times New Roman" w:cs="Times New Roman"/>
          <w:b/>
          <w:u w:val="single"/>
        </w:rPr>
      </w:pPr>
      <w:r>
        <w:rPr>
          <w:rFonts w:ascii="Times New Roman" w:hAnsi="Times New Roman" w:cs="Times New Roman"/>
          <w:b/>
          <w:u w:val="single"/>
        </w:rPr>
        <w:t>VOTING STRENGTH (continued)</w:t>
      </w:r>
    </w:p>
    <w:p w14:paraId="3399CF57" w14:textId="77777777" w:rsidR="00FE5730" w:rsidRDefault="00FE5730" w:rsidP="00FE5730">
      <w:pPr>
        <w:tabs>
          <w:tab w:val="left" w:pos="2160"/>
        </w:tabs>
        <w:ind w:left="720"/>
        <w:rPr>
          <w:rFonts w:ascii="Times New Roman" w:hAnsi="Times New Roman" w:cs="Times New Roman"/>
          <w:u w:val="single"/>
        </w:rPr>
      </w:pPr>
    </w:p>
    <w:p w14:paraId="669A5ADC" w14:textId="77777777" w:rsidR="00A50005" w:rsidRDefault="00A50005" w:rsidP="00A50005">
      <w:pPr>
        <w:rPr>
          <w:rFonts w:ascii="Times New Roman" w:hAnsi="Times New Roman" w:cs="Times New Roman"/>
        </w:rPr>
      </w:pPr>
      <w:r>
        <w:rPr>
          <w:rFonts w:ascii="Times New Roman" w:hAnsi="Times New Roman" w:cs="Times New Roman"/>
        </w:rPr>
        <w:tab/>
      </w:r>
      <w:r>
        <w:rPr>
          <w:rFonts w:ascii="Times New Roman" w:hAnsi="Times New Roman" w:cs="Times New Roman"/>
          <w:u w:val="single"/>
        </w:rPr>
        <w:t>Officers (1 vote per officer)</w:t>
      </w:r>
    </w:p>
    <w:p w14:paraId="4A9CA16F" w14:textId="77777777" w:rsidR="00A50005" w:rsidRDefault="00A50005" w:rsidP="00A50005">
      <w:pPr>
        <w:tabs>
          <w:tab w:val="left" w:pos="2160"/>
          <w:tab w:val="right" w:leader="dot" w:pos="8640"/>
        </w:tabs>
        <w:ind w:left="1440"/>
        <w:rPr>
          <w:rFonts w:ascii="Times New Roman" w:hAnsi="Times New Roman" w:cs="Times New Roman"/>
        </w:rPr>
      </w:pPr>
      <w:r>
        <w:rPr>
          <w:rFonts w:ascii="Times New Roman" w:hAnsi="Times New Roman" w:cs="Times New Roman"/>
        </w:rPr>
        <w:t>President Jane Larson</w:t>
      </w:r>
      <w:r>
        <w:rPr>
          <w:rFonts w:ascii="Times New Roman" w:hAnsi="Times New Roman" w:cs="Times New Roman"/>
        </w:rPr>
        <w:tab/>
        <w:t>1</w:t>
      </w:r>
    </w:p>
    <w:p w14:paraId="75E9EE4C" w14:textId="77777777" w:rsidR="00A50005" w:rsidRDefault="00A50005" w:rsidP="00A50005">
      <w:pPr>
        <w:tabs>
          <w:tab w:val="left" w:pos="2160"/>
          <w:tab w:val="right" w:leader="dot" w:pos="8640"/>
        </w:tabs>
        <w:ind w:left="144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Vice President Anarene Robinson</w:t>
      </w:r>
      <w:r>
        <w:rPr>
          <w:rFonts w:ascii="Times New Roman" w:hAnsi="Times New Roman" w:cs="Times New Roman"/>
        </w:rPr>
        <w:tab/>
        <w:t>1</w:t>
      </w:r>
    </w:p>
    <w:p w14:paraId="2A67C4AF" w14:textId="77777777" w:rsidR="00A50005" w:rsidRDefault="00A50005" w:rsidP="00A50005">
      <w:pPr>
        <w:tabs>
          <w:tab w:val="left" w:pos="2160"/>
          <w:tab w:val="right" w:leader="dot" w:pos="8640"/>
        </w:tabs>
        <w:ind w:left="1440"/>
        <w:rPr>
          <w:rFonts w:ascii="Times New Roman" w:hAnsi="Times New Roman" w:cs="Times New Roman"/>
        </w:rPr>
      </w:pPr>
      <w:r>
        <w:rPr>
          <w:rFonts w:ascii="Times New Roman" w:hAnsi="Times New Roman" w:cs="Times New Roman"/>
        </w:rPr>
        <w:t>Secretary Barbara Nath</w:t>
      </w:r>
      <w:r>
        <w:rPr>
          <w:rFonts w:ascii="Times New Roman" w:hAnsi="Times New Roman" w:cs="Times New Roman"/>
        </w:rPr>
        <w:tab/>
        <w:t>1</w:t>
      </w:r>
    </w:p>
    <w:p w14:paraId="69F136C7" w14:textId="77777777" w:rsidR="00606F67" w:rsidRDefault="00606F67" w:rsidP="00A50005">
      <w:pPr>
        <w:tabs>
          <w:tab w:val="left" w:pos="2160"/>
          <w:tab w:val="right" w:leader="dot" w:pos="8640"/>
        </w:tabs>
        <w:ind w:left="1440"/>
        <w:rPr>
          <w:rFonts w:ascii="Times New Roman" w:hAnsi="Times New Roman" w:cs="Times New Roman"/>
        </w:rPr>
      </w:pPr>
      <w:r>
        <w:rPr>
          <w:rFonts w:ascii="Times New Roman" w:hAnsi="Times New Roman" w:cs="Times New Roman"/>
        </w:rPr>
        <w:t>Historian Lori Fruhwirth</w:t>
      </w:r>
      <w:r>
        <w:rPr>
          <w:rFonts w:ascii="Times New Roman" w:hAnsi="Times New Roman" w:cs="Times New Roman"/>
        </w:rPr>
        <w:tab/>
        <w:t>1</w:t>
      </w:r>
    </w:p>
    <w:p w14:paraId="65CF5BE3" w14:textId="77777777" w:rsidR="00A50005" w:rsidRDefault="00A50005" w:rsidP="00A50005">
      <w:pPr>
        <w:tabs>
          <w:tab w:val="left" w:pos="2160"/>
          <w:tab w:val="right" w:leader="dot" w:pos="8640"/>
        </w:tabs>
        <w:ind w:left="1440"/>
        <w:rPr>
          <w:rFonts w:ascii="Times New Roman" w:hAnsi="Times New Roman" w:cs="Times New Roman"/>
        </w:rPr>
      </w:pPr>
      <w:r>
        <w:rPr>
          <w:rFonts w:ascii="Times New Roman" w:hAnsi="Times New Roman" w:cs="Times New Roman"/>
        </w:rPr>
        <w:t>Treasurer Diana Estrada</w:t>
      </w:r>
      <w:r>
        <w:rPr>
          <w:rFonts w:ascii="Times New Roman" w:hAnsi="Times New Roman" w:cs="Times New Roman"/>
        </w:rPr>
        <w:tab/>
        <w:t>1</w:t>
      </w:r>
    </w:p>
    <w:p w14:paraId="5F050D5F" w14:textId="77777777" w:rsidR="00A50005" w:rsidRDefault="00A50005" w:rsidP="00A50005">
      <w:pPr>
        <w:tabs>
          <w:tab w:val="left" w:pos="2160"/>
          <w:tab w:val="right" w:leader="dot" w:pos="8640"/>
        </w:tabs>
        <w:ind w:left="1440"/>
        <w:rPr>
          <w:rFonts w:ascii="Times New Roman" w:hAnsi="Times New Roman" w:cs="Times New Roman"/>
        </w:rPr>
      </w:pPr>
      <w:r>
        <w:rPr>
          <w:rFonts w:ascii="Times New Roman" w:hAnsi="Times New Roman" w:cs="Times New Roman"/>
        </w:rPr>
        <w:t>Chaplain Colleen Newman</w:t>
      </w:r>
      <w:r>
        <w:rPr>
          <w:rFonts w:ascii="Times New Roman" w:hAnsi="Times New Roman" w:cs="Times New Roman"/>
        </w:rPr>
        <w:tab/>
        <w:t>1</w:t>
      </w:r>
    </w:p>
    <w:p w14:paraId="5FDEE3A8" w14:textId="77777777" w:rsidR="00A50005" w:rsidRDefault="00A50005" w:rsidP="00A50005">
      <w:pPr>
        <w:tabs>
          <w:tab w:val="left" w:pos="2160"/>
          <w:tab w:val="right" w:leader="dot" w:pos="8640"/>
        </w:tabs>
        <w:ind w:left="1440"/>
        <w:rPr>
          <w:rFonts w:ascii="Times New Roman" w:hAnsi="Times New Roman" w:cs="Times New Roman"/>
        </w:rPr>
      </w:pPr>
      <w:r>
        <w:rPr>
          <w:rFonts w:ascii="Times New Roman" w:hAnsi="Times New Roman" w:cs="Times New Roman"/>
        </w:rPr>
        <w:t xml:space="preserve">Sergeant-at-Arms </w:t>
      </w:r>
      <w:r w:rsidR="00606F67">
        <w:rPr>
          <w:rFonts w:ascii="Times New Roman" w:hAnsi="Times New Roman" w:cs="Times New Roman"/>
        </w:rPr>
        <w:t>Frances Bedel</w:t>
      </w:r>
      <w:r>
        <w:rPr>
          <w:rFonts w:ascii="Times New Roman" w:hAnsi="Times New Roman" w:cs="Times New Roman"/>
        </w:rPr>
        <w:tab/>
        <w:t>1</w:t>
      </w:r>
    </w:p>
    <w:p w14:paraId="04D07E53" w14:textId="77777777" w:rsidR="00A50005" w:rsidRDefault="00A50005" w:rsidP="00A50005">
      <w:pPr>
        <w:tabs>
          <w:tab w:val="left" w:pos="2160"/>
          <w:tab w:val="right" w:leader="dot" w:pos="8640"/>
        </w:tabs>
        <w:ind w:left="1440"/>
        <w:rPr>
          <w:rFonts w:ascii="Times New Roman" w:hAnsi="Times New Roman" w:cs="Times New Roman"/>
        </w:rPr>
      </w:pPr>
      <w:r>
        <w:rPr>
          <w:rFonts w:ascii="Times New Roman" w:hAnsi="Times New Roman" w:cs="Times New Roman"/>
        </w:rPr>
        <w:t xml:space="preserve">Executive Committeewoman </w:t>
      </w:r>
      <w:r w:rsidR="00606F67">
        <w:rPr>
          <w:rFonts w:ascii="Times New Roman" w:hAnsi="Times New Roman" w:cs="Times New Roman"/>
        </w:rPr>
        <w:t>Robyn Downs</w:t>
      </w:r>
      <w:r>
        <w:rPr>
          <w:rFonts w:ascii="Times New Roman" w:hAnsi="Times New Roman" w:cs="Times New Roman"/>
        </w:rPr>
        <w:tab/>
        <w:t>1</w:t>
      </w:r>
    </w:p>
    <w:p w14:paraId="4D8AE4E8" w14:textId="77777777" w:rsidR="00606F67" w:rsidRDefault="00606F67" w:rsidP="00606F67">
      <w:pPr>
        <w:tabs>
          <w:tab w:val="left" w:pos="1800"/>
          <w:tab w:val="right" w:leader="dot" w:pos="8640"/>
        </w:tabs>
        <w:ind w:left="1440"/>
        <w:rPr>
          <w:rFonts w:ascii="Times New Roman" w:hAnsi="Times New Roman" w:cs="Times New Roman"/>
          <w:b/>
        </w:rPr>
      </w:pPr>
      <w:r>
        <w:rPr>
          <w:rFonts w:ascii="Times New Roman" w:hAnsi="Times New Roman" w:cs="Times New Roman"/>
          <w:b/>
        </w:rPr>
        <w:tab/>
        <w:t>TOTAL OFFICER STRENGTH</w:t>
      </w:r>
      <w:r>
        <w:rPr>
          <w:rFonts w:ascii="Times New Roman" w:hAnsi="Times New Roman" w:cs="Times New Roman"/>
          <w:b/>
        </w:rPr>
        <w:tab/>
        <w:t>8</w:t>
      </w:r>
    </w:p>
    <w:p w14:paraId="2760F515" w14:textId="77777777" w:rsidR="00FE5730" w:rsidRDefault="00FE5730" w:rsidP="00606F67">
      <w:pPr>
        <w:tabs>
          <w:tab w:val="left" w:pos="1800"/>
          <w:tab w:val="right" w:leader="dot" w:pos="8640"/>
        </w:tabs>
        <w:ind w:left="1440"/>
        <w:rPr>
          <w:rFonts w:ascii="Times New Roman" w:hAnsi="Times New Roman" w:cs="Times New Roman"/>
        </w:rPr>
      </w:pPr>
    </w:p>
    <w:p w14:paraId="4DC7D1E4" w14:textId="77777777" w:rsidR="00A50005" w:rsidRDefault="00A50005" w:rsidP="00A50005">
      <w:pPr>
        <w:tabs>
          <w:tab w:val="left" w:pos="2160"/>
          <w:tab w:val="right" w:leader="dot" w:pos="8640"/>
        </w:tabs>
        <w:ind w:left="720"/>
        <w:rPr>
          <w:rFonts w:ascii="Times New Roman" w:hAnsi="Times New Roman" w:cs="Times New Roman"/>
          <w:u w:val="single"/>
        </w:rPr>
      </w:pPr>
      <w:r>
        <w:rPr>
          <w:rFonts w:ascii="Times New Roman" w:hAnsi="Times New Roman" w:cs="Times New Roman"/>
          <w:u w:val="single"/>
        </w:rPr>
        <w:t>Standing Committees (1 vote per chairman if not counted above)</w:t>
      </w:r>
    </w:p>
    <w:p w14:paraId="05CC03F4" w14:textId="77777777" w:rsidR="00606F67" w:rsidRDefault="00606F67" w:rsidP="00A50005">
      <w:pPr>
        <w:tabs>
          <w:tab w:val="left" w:pos="2160"/>
          <w:tab w:val="right" w:leader="dot" w:pos="8640"/>
        </w:tabs>
        <w:ind w:left="1440"/>
        <w:rPr>
          <w:rFonts w:ascii="Times New Roman" w:hAnsi="Times New Roman" w:cs="Times New Roman"/>
        </w:rPr>
      </w:pPr>
      <w:r>
        <w:rPr>
          <w:rFonts w:ascii="Times New Roman" w:hAnsi="Times New Roman" w:cs="Times New Roman"/>
        </w:rPr>
        <w:t>Auxiliary Emergency Fund</w:t>
      </w:r>
      <w:r>
        <w:rPr>
          <w:rFonts w:ascii="Times New Roman" w:hAnsi="Times New Roman" w:cs="Times New Roman"/>
        </w:rPr>
        <w:tab/>
        <w:t>1</w:t>
      </w:r>
    </w:p>
    <w:p w14:paraId="7EC05F3C" w14:textId="77777777" w:rsidR="00606F67" w:rsidRDefault="00606F67" w:rsidP="00A50005">
      <w:pPr>
        <w:tabs>
          <w:tab w:val="left" w:pos="2160"/>
          <w:tab w:val="right" w:leader="dot" w:pos="8640"/>
        </w:tabs>
        <w:ind w:left="1440"/>
        <w:rPr>
          <w:rFonts w:ascii="Times New Roman" w:hAnsi="Times New Roman" w:cs="Times New Roman"/>
        </w:rPr>
      </w:pPr>
      <w:r>
        <w:rPr>
          <w:rFonts w:ascii="Times New Roman" w:hAnsi="Times New Roman" w:cs="Times New Roman"/>
        </w:rPr>
        <w:t>Community Service – Kathy Moore</w:t>
      </w:r>
      <w:r>
        <w:rPr>
          <w:rFonts w:ascii="Times New Roman" w:hAnsi="Times New Roman" w:cs="Times New Roman"/>
        </w:rPr>
        <w:tab/>
        <w:t>1</w:t>
      </w:r>
    </w:p>
    <w:p w14:paraId="35127875" w14:textId="77777777" w:rsidR="00606F67" w:rsidRDefault="00606F67" w:rsidP="00A50005">
      <w:pPr>
        <w:tabs>
          <w:tab w:val="left" w:pos="2160"/>
          <w:tab w:val="right" w:leader="dot" w:pos="8640"/>
        </w:tabs>
        <w:ind w:left="1440"/>
        <w:rPr>
          <w:rFonts w:ascii="Times New Roman" w:hAnsi="Times New Roman" w:cs="Times New Roman"/>
        </w:rPr>
      </w:pPr>
      <w:r>
        <w:rPr>
          <w:rFonts w:ascii="Times New Roman" w:hAnsi="Times New Roman" w:cs="Times New Roman"/>
        </w:rPr>
        <w:t>Junior Activities – Nina Ketelsen</w:t>
      </w:r>
      <w:r>
        <w:rPr>
          <w:rFonts w:ascii="Times New Roman" w:hAnsi="Times New Roman" w:cs="Times New Roman"/>
        </w:rPr>
        <w:tab/>
        <w:t>1</w:t>
      </w:r>
    </w:p>
    <w:p w14:paraId="20A3FD7E" w14:textId="77777777" w:rsidR="00A50005" w:rsidRDefault="00A50005" w:rsidP="00A50005">
      <w:pPr>
        <w:tabs>
          <w:tab w:val="left" w:pos="2160"/>
          <w:tab w:val="right" w:leader="dot" w:pos="8640"/>
        </w:tabs>
        <w:ind w:left="1440"/>
        <w:rPr>
          <w:rFonts w:ascii="Times New Roman" w:hAnsi="Times New Roman" w:cs="Times New Roman"/>
        </w:rPr>
      </w:pPr>
      <w:r>
        <w:rPr>
          <w:rFonts w:ascii="Times New Roman" w:hAnsi="Times New Roman" w:cs="Times New Roman"/>
        </w:rPr>
        <w:t xml:space="preserve">Poppy – </w:t>
      </w:r>
      <w:r w:rsidR="00606F67">
        <w:rPr>
          <w:rFonts w:ascii="Times New Roman" w:hAnsi="Times New Roman" w:cs="Times New Roman"/>
        </w:rPr>
        <w:t>Christine Calabrese</w:t>
      </w:r>
      <w:r>
        <w:rPr>
          <w:rFonts w:ascii="Times New Roman" w:hAnsi="Times New Roman" w:cs="Times New Roman"/>
        </w:rPr>
        <w:tab/>
        <w:t>1</w:t>
      </w:r>
    </w:p>
    <w:p w14:paraId="4E408E35" w14:textId="77777777" w:rsidR="00A50005" w:rsidRDefault="00A50005" w:rsidP="00A50005">
      <w:pPr>
        <w:tabs>
          <w:tab w:val="left" w:pos="1800"/>
          <w:tab w:val="right" w:leader="dot" w:pos="8640"/>
        </w:tabs>
        <w:ind w:left="1440"/>
        <w:rPr>
          <w:rFonts w:ascii="Times New Roman" w:hAnsi="Times New Roman" w:cs="Times New Roman"/>
          <w:b/>
        </w:rPr>
      </w:pPr>
      <w:r>
        <w:rPr>
          <w:rFonts w:ascii="Times New Roman" w:hAnsi="Times New Roman" w:cs="Times New Roman"/>
          <w:b/>
        </w:rPr>
        <w:tab/>
        <w:t>TOT</w:t>
      </w:r>
      <w:r w:rsidR="00606F67">
        <w:rPr>
          <w:rFonts w:ascii="Times New Roman" w:hAnsi="Times New Roman" w:cs="Times New Roman"/>
          <w:b/>
        </w:rPr>
        <w:t>AL STANDING COMMITTEE STRENGTH</w:t>
      </w:r>
      <w:r w:rsidR="00606F67">
        <w:rPr>
          <w:rFonts w:ascii="Times New Roman" w:hAnsi="Times New Roman" w:cs="Times New Roman"/>
          <w:b/>
        </w:rPr>
        <w:tab/>
        <w:t>4</w:t>
      </w:r>
    </w:p>
    <w:p w14:paraId="1D9C7361" w14:textId="77777777" w:rsidR="00A50005" w:rsidRDefault="00A50005" w:rsidP="00A50005">
      <w:pPr>
        <w:tabs>
          <w:tab w:val="left" w:pos="2160"/>
          <w:tab w:val="right" w:leader="dot" w:pos="8640"/>
        </w:tabs>
        <w:ind w:left="1440"/>
        <w:rPr>
          <w:rFonts w:ascii="Times New Roman" w:hAnsi="Times New Roman" w:cs="Times New Roman"/>
        </w:rPr>
      </w:pPr>
    </w:p>
    <w:p w14:paraId="160307D7" w14:textId="77777777" w:rsidR="00A50005" w:rsidRDefault="00A50005" w:rsidP="00A50005">
      <w:pPr>
        <w:tabs>
          <w:tab w:val="left" w:pos="2160"/>
          <w:tab w:val="right" w:leader="dot" w:pos="8640"/>
        </w:tabs>
        <w:ind w:left="720"/>
        <w:rPr>
          <w:rFonts w:ascii="Times New Roman" w:hAnsi="Times New Roman" w:cs="Times New Roman"/>
          <w:u w:val="single"/>
        </w:rPr>
      </w:pPr>
      <w:r>
        <w:rPr>
          <w:rFonts w:ascii="Times New Roman" w:hAnsi="Times New Roman" w:cs="Times New Roman"/>
          <w:u w:val="single"/>
        </w:rPr>
        <w:t>Past Department Presidents (1 vote per PDP if not counted above)</w:t>
      </w:r>
    </w:p>
    <w:p w14:paraId="0D506E0B" w14:textId="77777777" w:rsidR="00606F67" w:rsidRDefault="00606F67" w:rsidP="00A50005">
      <w:pPr>
        <w:tabs>
          <w:tab w:val="left" w:pos="2160"/>
          <w:tab w:val="right" w:leader="dot" w:pos="8640"/>
        </w:tabs>
        <w:ind w:left="1440"/>
        <w:rPr>
          <w:rFonts w:ascii="Times New Roman" w:hAnsi="Times New Roman" w:cs="Times New Roman"/>
        </w:rPr>
      </w:pPr>
      <w:r>
        <w:rPr>
          <w:rFonts w:ascii="Times New Roman" w:hAnsi="Times New Roman" w:cs="Times New Roman"/>
        </w:rPr>
        <w:t>Marg Blankenship</w:t>
      </w:r>
      <w:r>
        <w:rPr>
          <w:rFonts w:ascii="Times New Roman" w:hAnsi="Times New Roman" w:cs="Times New Roman"/>
        </w:rPr>
        <w:tab/>
        <w:t>1</w:t>
      </w:r>
    </w:p>
    <w:p w14:paraId="619A528B" w14:textId="77777777" w:rsidR="00606F67" w:rsidRDefault="00606F67" w:rsidP="00A50005">
      <w:pPr>
        <w:tabs>
          <w:tab w:val="left" w:pos="2160"/>
          <w:tab w:val="right" w:leader="dot" w:pos="8640"/>
        </w:tabs>
        <w:ind w:left="1440"/>
        <w:rPr>
          <w:rFonts w:ascii="Times New Roman" w:hAnsi="Times New Roman" w:cs="Times New Roman"/>
        </w:rPr>
      </w:pPr>
      <w:r>
        <w:rPr>
          <w:rFonts w:ascii="Times New Roman" w:hAnsi="Times New Roman" w:cs="Times New Roman"/>
        </w:rPr>
        <w:t>Susan Caswell</w:t>
      </w:r>
      <w:r>
        <w:rPr>
          <w:rFonts w:ascii="Times New Roman" w:hAnsi="Times New Roman" w:cs="Times New Roman"/>
        </w:rPr>
        <w:tab/>
        <w:t>1</w:t>
      </w:r>
    </w:p>
    <w:p w14:paraId="785D8153" w14:textId="77777777" w:rsidR="00A50005" w:rsidRDefault="00A50005" w:rsidP="00A50005">
      <w:pPr>
        <w:tabs>
          <w:tab w:val="left" w:pos="2160"/>
          <w:tab w:val="right" w:leader="dot" w:pos="8640"/>
        </w:tabs>
        <w:ind w:left="1440"/>
        <w:rPr>
          <w:rFonts w:ascii="Times New Roman" w:hAnsi="Times New Roman" w:cs="Times New Roman"/>
        </w:rPr>
      </w:pPr>
      <w:r>
        <w:rPr>
          <w:rFonts w:ascii="Times New Roman" w:hAnsi="Times New Roman" w:cs="Times New Roman"/>
        </w:rPr>
        <w:t>Sharon Cherrette</w:t>
      </w:r>
      <w:r>
        <w:rPr>
          <w:rFonts w:ascii="Times New Roman" w:hAnsi="Times New Roman" w:cs="Times New Roman"/>
        </w:rPr>
        <w:tab/>
        <w:t>1</w:t>
      </w:r>
    </w:p>
    <w:p w14:paraId="36373D65" w14:textId="77777777" w:rsidR="00A50005" w:rsidRDefault="00A50005" w:rsidP="00A50005">
      <w:pPr>
        <w:tabs>
          <w:tab w:val="left" w:pos="2160"/>
          <w:tab w:val="right" w:leader="dot" w:pos="8640"/>
        </w:tabs>
        <w:ind w:left="1440"/>
        <w:rPr>
          <w:rFonts w:ascii="Times New Roman" w:hAnsi="Times New Roman" w:cs="Times New Roman"/>
        </w:rPr>
      </w:pPr>
      <w:r>
        <w:rPr>
          <w:rFonts w:ascii="Times New Roman" w:hAnsi="Times New Roman" w:cs="Times New Roman"/>
        </w:rPr>
        <w:t>Carolyn Null</w:t>
      </w:r>
      <w:r>
        <w:rPr>
          <w:rFonts w:ascii="Times New Roman" w:hAnsi="Times New Roman" w:cs="Times New Roman"/>
        </w:rPr>
        <w:tab/>
        <w:t>1</w:t>
      </w:r>
    </w:p>
    <w:p w14:paraId="003B296E" w14:textId="77777777" w:rsidR="00A50005" w:rsidRDefault="00A50005" w:rsidP="00A50005">
      <w:pPr>
        <w:tabs>
          <w:tab w:val="left" w:pos="2160"/>
          <w:tab w:val="right" w:leader="dot" w:pos="8640"/>
        </w:tabs>
        <w:ind w:left="1440"/>
        <w:rPr>
          <w:rFonts w:ascii="Times New Roman" w:hAnsi="Times New Roman" w:cs="Times New Roman"/>
        </w:rPr>
      </w:pPr>
      <w:r>
        <w:rPr>
          <w:rFonts w:ascii="Times New Roman" w:hAnsi="Times New Roman" w:cs="Times New Roman"/>
        </w:rPr>
        <w:t>Sue Waldhaus</w:t>
      </w:r>
      <w:r>
        <w:rPr>
          <w:rFonts w:ascii="Times New Roman" w:hAnsi="Times New Roman" w:cs="Times New Roman"/>
        </w:rPr>
        <w:tab/>
        <w:t>1</w:t>
      </w:r>
    </w:p>
    <w:p w14:paraId="78B11D5A" w14:textId="77777777" w:rsidR="00A50005" w:rsidRDefault="00A50005" w:rsidP="00A50005">
      <w:pPr>
        <w:tabs>
          <w:tab w:val="left" w:pos="1800"/>
          <w:tab w:val="right" w:leader="dot" w:pos="8640"/>
        </w:tabs>
        <w:ind w:left="1440"/>
        <w:rPr>
          <w:rFonts w:ascii="Times New Roman" w:hAnsi="Times New Roman" w:cs="Times New Roman"/>
          <w:b/>
        </w:rPr>
      </w:pPr>
      <w:r>
        <w:rPr>
          <w:rFonts w:ascii="Times New Roman" w:hAnsi="Times New Roman" w:cs="Times New Roman"/>
          <w:b/>
        </w:rPr>
        <w:tab/>
        <w:t xml:space="preserve">TOTAL PAST </w:t>
      </w:r>
      <w:r w:rsidR="00606F67">
        <w:rPr>
          <w:rFonts w:ascii="Times New Roman" w:hAnsi="Times New Roman" w:cs="Times New Roman"/>
          <w:b/>
        </w:rPr>
        <w:t>DEPARTMENT PRESIDENTS STRENGTH</w:t>
      </w:r>
      <w:r w:rsidR="00606F67">
        <w:rPr>
          <w:rFonts w:ascii="Times New Roman" w:hAnsi="Times New Roman" w:cs="Times New Roman"/>
          <w:b/>
        </w:rPr>
        <w:tab/>
        <w:t>5</w:t>
      </w:r>
    </w:p>
    <w:p w14:paraId="3DBFEEF9" w14:textId="77777777" w:rsidR="00A50005" w:rsidRDefault="00A50005" w:rsidP="00A50005">
      <w:pPr>
        <w:tabs>
          <w:tab w:val="left" w:pos="2160"/>
          <w:tab w:val="right" w:leader="dot" w:pos="8640"/>
        </w:tabs>
        <w:ind w:left="1440"/>
        <w:rPr>
          <w:rFonts w:ascii="Times New Roman" w:hAnsi="Times New Roman" w:cs="Times New Roman"/>
        </w:rPr>
      </w:pPr>
    </w:p>
    <w:p w14:paraId="073F9044" w14:textId="77777777" w:rsidR="00A50005" w:rsidRDefault="00A50005" w:rsidP="00A50005">
      <w:pPr>
        <w:tabs>
          <w:tab w:val="left" w:pos="2160"/>
          <w:tab w:val="right" w:leader="dot" w:pos="8640"/>
        </w:tabs>
        <w:ind w:left="1440"/>
        <w:rPr>
          <w:rFonts w:ascii="Times New Roman" w:hAnsi="Times New Roman" w:cs="Times New Roman"/>
          <w:b/>
        </w:rPr>
      </w:pPr>
      <w:r>
        <w:rPr>
          <w:rFonts w:ascii="Times New Roman" w:hAnsi="Times New Roman" w:cs="Times New Roman"/>
          <w:b/>
        </w:rPr>
        <w:t>TOTA</w:t>
      </w:r>
      <w:r w:rsidR="00606F67">
        <w:rPr>
          <w:rFonts w:ascii="Times New Roman" w:hAnsi="Times New Roman" w:cs="Times New Roman"/>
          <w:b/>
        </w:rPr>
        <w:t>L DEPARTMENT VOTING STRENGTH</w:t>
      </w:r>
      <w:r w:rsidR="00606F67">
        <w:rPr>
          <w:rFonts w:ascii="Times New Roman" w:hAnsi="Times New Roman" w:cs="Times New Roman"/>
          <w:b/>
        </w:rPr>
        <w:tab/>
        <w:t>205</w:t>
      </w:r>
    </w:p>
    <w:p w14:paraId="2C8E30F5" w14:textId="77777777" w:rsidR="00A50005" w:rsidRDefault="00A50005" w:rsidP="00A50005">
      <w:pPr>
        <w:tabs>
          <w:tab w:val="left" w:pos="2160"/>
          <w:tab w:val="right" w:leader="dot" w:pos="8640"/>
        </w:tabs>
        <w:ind w:left="1440"/>
        <w:rPr>
          <w:rFonts w:ascii="Times New Roman" w:hAnsi="Times New Roman" w:cs="Times New Roman"/>
          <w:b/>
        </w:rPr>
      </w:pPr>
    </w:p>
    <w:p w14:paraId="65F8FFF1" w14:textId="77777777" w:rsidR="00A50005" w:rsidRDefault="00A50005">
      <w:pPr>
        <w:rPr>
          <w:rFonts w:ascii="Times New Roman" w:hAnsi="Times New Roman" w:cs="Times New Roman"/>
          <w:sz w:val="24"/>
          <w:szCs w:val="24"/>
        </w:rPr>
      </w:pPr>
    </w:p>
    <w:p w14:paraId="1C7FB1B2" w14:textId="77777777" w:rsidR="007E4E1A" w:rsidRDefault="007E4E1A">
      <w:pPr>
        <w:rPr>
          <w:rFonts w:ascii="Times New Roman" w:hAnsi="Times New Roman" w:cs="Times New Roman"/>
          <w:sz w:val="24"/>
          <w:szCs w:val="24"/>
        </w:rPr>
      </w:pPr>
    </w:p>
    <w:p w14:paraId="69D0B7C7" w14:textId="77777777" w:rsidR="007E4E1A" w:rsidRPr="00606F67" w:rsidRDefault="007E4E1A">
      <w:pPr>
        <w:rPr>
          <w:rFonts w:ascii="Times New Roman" w:hAnsi="Times New Roman" w:cs="Times New Roman"/>
          <w:b/>
          <w:sz w:val="24"/>
          <w:szCs w:val="24"/>
          <w:u w:val="single"/>
        </w:rPr>
      </w:pPr>
      <w:r w:rsidRPr="00606F67">
        <w:rPr>
          <w:rFonts w:ascii="Times New Roman" w:hAnsi="Times New Roman" w:cs="Times New Roman"/>
          <w:b/>
          <w:sz w:val="24"/>
          <w:szCs w:val="24"/>
          <w:u w:val="single"/>
        </w:rPr>
        <w:t>ELECTIONS</w:t>
      </w:r>
    </w:p>
    <w:p w14:paraId="07273D64" w14:textId="77777777" w:rsidR="007E4E1A" w:rsidRDefault="007E4E1A">
      <w:pPr>
        <w:rPr>
          <w:rFonts w:ascii="Times New Roman" w:hAnsi="Times New Roman" w:cs="Times New Roman"/>
          <w:sz w:val="24"/>
          <w:szCs w:val="24"/>
        </w:rPr>
      </w:pPr>
    </w:p>
    <w:p w14:paraId="076ACE9E" w14:textId="57F95998" w:rsidR="00601FC2" w:rsidRPr="00EE6488" w:rsidRDefault="00601FC2" w:rsidP="00601FC2">
      <w:pPr>
        <w:rPr>
          <w:rFonts w:ascii="Times New Roman" w:hAnsi="Times New Roman" w:cs="Times New Roman"/>
          <w:sz w:val="24"/>
          <w:szCs w:val="24"/>
        </w:rPr>
      </w:pPr>
      <w:r w:rsidRPr="00EE6488">
        <w:rPr>
          <w:rFonts w:ascii="Times New Roman" w:hAnsi="Times New Roman" w:cs="Times New Roman"/>
          <w:sz w:val="24"/>
          <w:szCs w:val="24"/>
          <w:u w:val="single"/>
        </w:rPr>
        <w:t>Department President</w:t>
      </w:r>
      <w:r w:rsidRPr="00EE6488">
        <w:rPr>
          <w:rFonts w:ascii="Times New Roman" w:hAnsi="Times New Roman" w:cs="Times New Roman"/>
          <w:sz w:val="24"/>
          <w:szCs w:val="24"/>
        </w:rPr>
        <w:t xml:space="preserve"> –</w:t>
      </w:r>
      <w:r>
        <w:rPr>
          <w:rFonts w:ascii="Times New Roman" w:hAnsi="Times New Roman" w:cs="Times New Roman"/>
          <w:sz w:val="24"/>
          <w:szCs w:val="24"/>
        </w:rPr>
        <w:t>Anarene (Ann) Robinson</w:t>
      </w:r>
      <w:r w:rsidRPr="00EE6488">
        <w:rPr>
          <w:rFonts w:ascii="Times New Roman" w:hAnsi="Times New Roman" w:cs="Times New Roman"/>
          <w:sz w:val="24"/>
          <w:szCs w:val="24"/>
        </w:rPr>
        <w:t xml:space="preserve"> (Unit 3</w:t>
      </w:r>
      <w:r w:rsidR="00493DBC">
        <w:rPr>
          <w:rFonts w:ascii="Times New Roman" w:hAnsi="Times New Roman" w:cs="Times New Roman"/>
          <w:sz w:val="24"/>
          <w:szCs w:val="24"/>
        </w:rPr>
        <w:t>3</w:t>
      </w:r>
      <w:r w:rsidRPr="00EE6488">
        <w:rPr>
          <w:rFonts w:ascii="Times New Roman" w:hAnsi="Times New Roman" w:cs="Times New Roman"/>
          <w:sz w:val="24"/>
          <w:szCs w:val="24"/>
        </w:rPr>
        <w:t xml:space="preserve">) has been nominated for this position.  President </w:t>
      </w:r>
      <w:r>
        <w:rPr>
          <w:rFonts w:ascii="Times New Roman" w:hAnsi="Times New Roman" w:cs="Times New Roman"/>
          <w:sz w:val="24"/>
          <w:szCs w:val="24"/>
        </w:rPr>
        <w:t>Jane Larson</w:t>
      </w:r>
      <w:r w:rsidRPr="00EE6488">
        <w:rPr>
          <w:rFonts w:ascii="Times New Roman" w:hAnsi="Times New Roman" w:cs="Times New Roman"/>
          <w:sz w:val="24"/>
          <w:szCs w:val="24"/>
        </w:rPr>
        <w:t xml:space="preserve"> asked if there were any other nominations.  Hearing none, President </w:t>
      </w:r>
      <w:r>
        <w:rPr>
          <w:rFonts w:ascii="Times New Roman" w:hAnsi="Times New Roman" w:cs="Times New Roman"/>
          <w:sz w:val="24"/>
          <w:szCs w:val="24"/>
        </w:rPr>
        <w:t>Jane Larson declared Anarene Robinson</w:t>
      </w:r>
      <w:r w:rsidRPr="00EE6488">
        <w:rPr>
          <w:rFonts w:ascii="Times New Roman" w:hAnsi="Times New Roman" w:cs="Times New Roman"/>
          <w:sz w:val="24"/>
          <w:szCs w:val="24"/>
        </w:rPr>
        <w:t xml:space="preserve"> </w:t>
      </w:r>
      <w:r>
        <w:rPr>
          <w:rFonts w:ascii="Times New Roman" w:hAnsi="Times New Roman" w:cs="Times New Roman"/>
          <w:sz w:val="24"/>
          <w:szCs w:val="24"/>
        </w:rPr>
        <w:t>President for the 2022-2023</w:t>
      </w:r>
      <w:r w:rsidRPr="00EE6488">
        <w:rPr>
          <w:rFonts w:ascii="Times New Roman" w:hAnsi="Times New Roman" w:cs="Times New Roman"/>
          <w:sz w:val="24"/>
          <w:szCs w:val="24"/>
        </w:rPr>
        <w:t xml:space="preserve"> year by acclimation.</w:t>
      </w:r>
    </w:p>
    <w:p w14:paraId="27853A19" w14:textId="77777777" w:rsidR="00601FC2" w:rsidRDefault="00601FC2" w:rsidP="00601FC2">
      <w:pPr>
        <w:rPr>
          <w:rFonts w:ascii="Times New Roman" w:hAnsi="Times New Roman" w:cs="Times New Roman"/>
          <w:sz w:val="24"/>
          <w:szCs w:val="24"/>
        </w:rPr>
      </w:pPr>
    </w:p>
    <w:p w14:paraId="3D129B7D" w14:textId="13EF0FC3" w:rsidR="00601FC2" w:rsidRPr="00EE6488" w:rsidRDefault="00601FC2" w:rsidP="00601FC2">
      <w:pPr>
        <w:rPr>
          <w:rFonts w:ascii="Times New Roman" w:hAnsi="Times New Roman" w:cs="Times New Roman"/>
          <w:sz w:val="24"/>
          <w:szCs w:val="24"/>
        </w:rPr>
      </w:pPr>
      <w:r w:rsidRPr="00EE6488">
        <w:rPr>
          <w:rFonts w:ascii="Times New Roman" w:hAnsi="Times New Roman" w:cs="Times New Roman"/>
          <w:sz w:val="24"/>
          <w:szCs w:val="24"/>
          <w:u w:val="single"/>
        </w:rPr>
        <w:t xml:space="preserve">Department </w:t>
      </w:r>
      <w:r>
        <w:rPr>
          <w:rFonts w:ascii="Times New Roman" w:hAnsi="Times New Roman" w:cs="Times New Roman"/>
          <w:sz w:val="24"/>
          <w:szCs w:val="24"/>
          <w:u w:val="single"/>
        </w:rPr>
        <w:t>1</w:t>
      </w:r>
      <w:r w:rsidRPr="00EE6488">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Vice </w:t>
      </w:r>
      <w:r w:rsidRPr="00EE6488">
        <w:rPr>
          <w:rFonts w:ascii="Times New Roman" w:hAnsi="Times New Roman" w:cs="Times New Roman"/>
          <w:sz w:val="24"/>
          <w:szCs w:val="24"/>
          <w:u w:val="single"/>
        </w:rPr>
        <w:t>President</w:t>
      </w:r>
      <w:r w:rsidRPr="00EE6488">
        <w:rPr>
          <w:rFonts w:ascii="Times New Roman" w:hAnsi="Times New Roman" w:cs="Times New Roman"/>
          <w:sz w:val="24"/>
          <w:szCs w:val="24"/>
        </w:rPr>
        <w:t xml:space="preserve"> –</w:t>
      </w:r>
      <w:r>
        <w:rPr>
          <w:rFonts w:ascii="Times New Roman" w:hAnsi="Times New Roman" w:cs="Times New Roman"/>
          <w:sz w:val="24"/>
          <w:szCs w:val="24"/>
        </w:rPr>
        <w:t>April Sinclair (Unit 57</w:t>
      </w:r>
      <w:r w:rsidRPr="00EE6488">
        <w:rPr>
          <w:rFonts w:ascii="Times New Roman" w:hAnsi="Times New Roman" w:cs="Times New Roman"/>
          <w:sz w:val="24"/>
          <w:szCs w:val="24"/>
        </w:rPr>
        <w:t xml:space="preserve">) has been nominated for this position.  President </w:t>
      </w:r>
      <w:r>
        <w:rPr>
          <w:rFonts w:ascii="Times New Roman" w:hAnsi="Times New Roman" w:cs="Times New Roman"/>
          <w:sz w:val="24"/>
          <w:szCs w:val="24"/>
        </w:rPr>
        <w:t xml:space="preserve">Jane Larson </w:t>
      </w:r>
      <w:r w:rsidRPr="00EE6488">
        <w:rPr>
          <w:rFonts w:ascii="Times New Roman" w:hAnsi="Times New Roman" w:cs="Times New Roman"/>
          <w:sz w:val="24"/>
          <w:szCs w:val="24"/>
        </w:rPr>
        <w:t xml:space="preserve">asked if there were any other nominations.  Hearing none, President </w:t>
      </w:r>
      <w:r>
        <w:rPr>
          <w:rFonts w:ascii="Times New Roman" w:hAnsi="Times New Roman" w:cs="Times New Roman"/>
          <w:sz w:val="24"/>
          <w:szCs w:val="24"/>
        </w:rPr>
        <w:t>Jane Larson declared April Sinclair 1</w:t>
      </w:r>
      <w:r w:rsidRPr="00EE6488">
        <w:rPr>
          <w:rFonts w:ascii="Times New Roman" w:hAnsi="Times New Roman" w:cs="Times New Roman"/>
          <w:sz w:val="24"/>
          <w:szCs w:val="24"/>
          <w:vertAlign w:val="superscript"/>
        </w:rPr>
        <w:t>st</w:t>
      </w:r>
      <w:r>
        <w:rPr>
          <w:rFonts w:ascii="Times New Roman" w:hAnsi="Times New Roman" w:cs="Times New Roman"/>
          <w:sz w:val="24"/>
          <w:szCs w:val="24"/>
        </w:rPr>
        <w:t xml:space="preserve"> Vice President for the 2022-2023</w:t>
      </w:r>
      <w:r w:rsidRPr="00EE6488">
        <w:rPr>
          <w:rFonts w:ascii="Times New Roman" w:hAnsi="Times New Roman" w:cs="Times New Roman"/>
          <w:sz w:val="24"/>
          <w:szCs w:val="24"/>
        </w:rPr>
        <w:t xml:space="preserve"> year by acclimation.</w:t>
      </w:r>
    </w:p>
    <w:p w14:paraId="0DE3CC0D" w14:textId="77777777" w:rsidR="00601FC2" w:rsidRPr="00EE6488" w:rsidRDefault="00601FC2" w:rsidP="00601FC2">
      <w:pPr>
        <w:rPr>
          <w:rFonts w:ascii="Times New Roman" w:hAnsi="Times New Roman" w:cs="Times New Roman"/>
          <w:sz w:val="24"/>
          <w:szCs w:val="24"/>
        </w:rPr>
      </w:pPr>
    </w:p>
    <w:p w14:paraId="7717C6B1" w14:textId="77777777" w:rsidR="00601FC2" w:rsidRPr="00EE6488" w:rsidRDefault="00601FC2" w:rsidP="00601FC2">
      <w:pPr>
        <w:rPr>
          <w:rFonts w:ascii="Times New Roman" w:hAnsi="Times New Roman" w:cs="Times New Roman"/>
          <w:sz w:val="24"/>
          <w:szCs w:val="24"/>
        </w:rPr>
      </w:pPr>
      <w:r w:rsidRPr="00EE6488">
        <w:rPr>
          <w:rFonts w:ascii="Times New Roman" w:hAnsi="Times New Roman" w:cs="Times New Roman"/>
          <w:sz w:val="24"/>
          <w:szCs w:val="24"/>
          <w:u w:val="single"/>
        </w:rPr>
        <w:t xml:space="preserve">Department </w:t>
      </w:r>
      <w:r>
        <w:rPr>
          <w:rFonts w:ascii="Times New Roman" w:hAnsi="Times New Roman" w:cs="Times New Roman"/>
          <w:sz w:val="24"/>
          <w:szCs w:val="24"/>
          <w:u w:val="single"/>
        </w:rPr>
        <w:t>2</w:t>
      </w:r>
      <w:r w:rsidRPr="00EE6488">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Vice </w:t>
      </w:r>
      <w:r w:rsidRPr="00EE6488">
        <w:rPr>
          <w:rFonts w:ascii="Times New Roman" w:hAnsi="Times New Roman" w:cs="Times New Roman"/>
          <w:sz w:val="24"/>
          <w:szCs w:val="24"/>
          <w:u w:val="single"/>
        </w:rPr>
        <w:t>President</w:t>
      </w:r>
      <w:r w:rsidRPr="00EE6488">
        <w:rPr>
          <w:rFonts w:ascii="Times New Roman" w:hAnsi="Times New Roman" w:cs="Times New Roman"/>
          <w:sz w:val="24"/>
          <w:szCs w:val="24"/>
        </w:rPr>
        <w:t xml:space="preserve"> –</w:t>
      </w:r>
      <w:r>
        <w:rPr>
          <w:rFonts w:ascii="Times New Roman" w:hAnsi="Times New Roman" w:cs="Times New Roman"/>
          <w:sz w:val="24"/>
          <w:szCs w:val="24"/>
        </w:rPr>
        <w:t>Lori Fruhwirth (Unit 11</w:t>
      </w:r>
      <w:r w:rsidRPr="00EE6488">
        <w:rPr>
          <w:rFonts w:ascii="Times New Roman" w:hAnsi="Times New Roman" w:cs="Times New Roman"/>
          <w:sz w:val="24"/>
          <w:szCs w:val="24"/>
        </w:rPr>
        <w:t xml:space="preserve">) has been nominated for this position.  President </w:t>
      </w:r>
      <w:r>
        <w:rPr>
          <w:rFonts w:ascii="Times New Roman" w:hAnsi="Times New Roman" w:cs="Times New Roman"/>
          <w:sz w:val="24"/>
          <w:szCs w:val="24"/>
        </w:rPr>
        <w:t xml:space="preserve">Jane Larson </w:t>
      </w:r>
      <w:r w:rsidRPr="00EE6488">
        <w:rPr>
          <w:rFonts w:ascii="Times New Roman" w:hAnsi="Times New Roman" w:cs="Times New Roman"/>
          <w:sz w:val="24"/>
          <w:szCs w:val="24"/>
        </w:rPr>
        <w:t xml:space="preserve">asked if there were any other nominations.  Hearing none, President </w:t>
      </w:r>
      <w:r>
        <w:rPr>
          <w:rFonts w:ascii="Times New Roman" w:hAnsi="Times New Roman" w:cs="Times New Roman"/>
          <w:sz w:val="24"/>
          <w:szCs w:val="24"/>
        </w:rPr>
        <w:t>Jane Larson declared Lori Fruhwirth 2</w:t>
      </w:r>
      <w:r w:rsidRPr="00EE6488">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 for the 2022-2023</w:t>
      </w:r>
      <w:r w:rsidRPr="00EE6488">
        <w:rPr>
          <w:rFonts w:ascii="Times New Roman" w:hAnsi="Times New Roman" w:cs="Times New Roman"/>
          <w:sz w:val="24"/>
          <w:szCs w:val="24"/>
        </w:rPr>
        <w:t xml:space="preserve"> year by acclimation.</w:t>
      </w:r>
    </w:p>
    <w:p w14:paraId="662E6870" w14:textId="77777777" w:rsidR="00601FC2" w:rsidRPr="00EE6488" w:rsidRDefault="00601FC2" w:rsidP="00601FC2">
      <w:pPr>
        <w:rPr>
          <w:rFonts w:ascii="Times New Roman" w:hAnsi="Times New Roman" w:cs="Times New Roman"/>
          <w:sz w:val="24"/>
          <w:szCs w:val="24"/>
        </w:rPr>
      </w:pPr>
    </w:p>
    <w:p w14:paraId="1D697F82" w14:textId="52BA35BE" w:rsidR="00601FC2" w:rsidRPr="00EE6488" w:rsidRDefault="00CA27C9" w:rsidP="00601FC2">
      <w:pPr>
        <w:rPr>
          <w:rFonts w:ascii="Times New Roman" w:hAnsi="Times New Roman" w:cs="Times New Roman"/>
          <w:sz w:val="24"/>
          <w:szCs w:val="24"/>
        </w:rPr>
      </w:pPr>
      <w:r>
        <w:rPr>
          <w:rFonts w:ascii="Times New Roman" w:hAnsi="Times New Roman" w:cs="Times New Roman"/>
          <w:sz w:val="24"/>
          <w:szCs w:val="24"/>
          <w:u w:val="single"/>
        </w:rPr>
        <w:t xml:space="preserve">Department </w:t>
      </w:r>
      <w:r w:rsidR="00601FC2">
        <w:rPr>
          <w:rFonts w:ascii="Times New Roman" w:hAnsi="Times New Roman" w:cs="Times New Roman"/>
          <w:sz w:val="24"/>
          <w:szCs w:val="24"/>
          <w:u w:val="single"/>
        </w:rPr>
        <w:t>Historian</w:t>
      </w:r>
      <w:r w:rsidR="00601FC2" w:rsidRPr="00EE6488">
        <w:rPr>
          <w:rFonts w:ascii="Times New Roman" w:hAnsi="Times New Roman" w:cs="Times New Roman"/>
          <w:sz w:val="24"/>
          <w:szCs w:val="24"/>
        </w:rPr>
        <w:t xml:space="preserve"> –</w:t>
      </w:r>
      <w:r w:rsidR="00601FC2">
        <w:rPr>
          <w:rFonts w:ascii="Times New Roman" w:hAnsi="Times New Roman" w:cs="Times New Roman"/>
          <w:sz w:val="24"/>
          <w:szCs w:val="24"/>
        </w:rPr>
        <w:t>Annette Gwalthney-Jones (Unit 1</w:t>
      </w:r>
      <w:r w:rsidR="00601FC2" w:rsidRPr="00EE6488">
        <w:rPr>
          <w:rFonts w:ascii="Times New Roman" w:hAnsi="Times New Roman" w:cs="Times New Roman"/>
          <w:sz w:val="24"/>
          <w:szCs w:val="24"/>
        </w:rPr>
        <w:t xml:space="preserve">) has been nominated for this position.  President </w:t>
      </w:r>
      <w:r w:rsidR="00601FC2">
        <w:rPr>
          <w:rFonts w:ascii="Times New Roman" w:hAnsi="Times New Roman" w:cs="Times New Roman"/>
          <w:sz w:val="24"/>
          <w:szCs w:val="24"/>
        </w:rPr>
        <w:t xml:space="preserve">Jane Larson </w:t>
      </w:r>
      <w:r w:rsidR="00601FC2" w:rsidRPr="00EE6488">
        <w:rPr>
          <w:rFonts w:ascii="Times New Roman" w:hAnsi="Times New Roman" w:cs="Times New Roman"/>
          <w:sz w:val="24"/>
          <w:szCs w:val="24"/>
        </w:rPr>
        <w:t xml:space="preserve">asked if there were any other nominations.  Hearing none, President </w:t>
      </w:r>
      <w:r w:rsidR="00601FC2">
        <w:rPr>
          <w:rFonts w:ascii="Times New Roman" w:hAnsi="Times New Roman" w:cs="Times New Roman"/>
          <w:sz w:val="24"/>
          <w:szCs w:val="24"/>
        </w:rPr>
        <w:t>Jane Larson declared Annette Gwalthney-Jones Historian for the 2022-2023 year by acclimation.</w:t>
      </w:r>
    </w:p>
    <w:p w14:paraId="734D6A80" w14:textId="4CAC9CDA" w:rsidR="00CA27C9" w:rsidRDefault="00CA27C9">
      <w:pPr>
        <w:rPr>
          <w:rFonts w:ascii="Times New Roman" w:hAnsi="Times New Roman" w:cs="Times New Roman"/>
          <w:sz w:val="24"/>
          <w:szCs w:val="24"/>
        </w:rPr>
      </w:pPr>
      <w:r>
        <w:rPr>
          <w:rFonts w:ascii="Times New Roman" w:hAnsi="Times New Roman" w:cs="Times New Roman"/>
          <w:sz w:val="24"/>
          <w:szCs w:val="24"/>
        </w:rPr>
        <w:br w:type="page"/>
      </w:r>
    </w:p>
    <w:p w14:paraId="150A4771" w14:textId="77777777" w:rsidR="00601FC2" w:rsidRDefault="00601FC2" w:rsidP="00601FC2">
      <w:pPr>
        <w:rPr>
          <w:rFonts w:ascii="Times New Roman" w:hAnsi="Times New Roman" w:cs="Times New Roman"/>
          <w:sz w:val="24"/>
          <w:szCs w:val="24"/>
        </w:rPr>
      </w:pPr>
    </w:p>
    <w:p w14:paraId="6F9AB5DF" w14:textId="77777777" w:rsidR="00CA27C9" w:rsidRPr="00CC39BE" w:rsidRDefault="00CA27C9" w:rsidP="00CA27C9">
      <w:pPr>
        <w:rPr>
          <w:rFonts w:ascii="Times New Roman" w:hAnsi="Times New Roman" w:cs="Times New Roman"/>
          <w:b/>
          <w:sz w:val="24"/>
          <w:szCs w:val="24"/>
          <w:u w:val="single"/>
        </w:rPr>
      </w:pPr>
      <w:r w:rsidRPr="00CC39BE">
        <w:rPr>
          <w:rFonts w:ascii="Times New Roman" w:hAnsi="Times New Roman" w:cs="Times New Roman"/>
          <w:b/>
          <w:sz w:val="24"/>
          <w:szCs w:val="24"/>
          <w:u w:val="single"/>
        </w:rPr>
        <w:t>ELECTIONS (continued)</w:t>
      </w:r>
    </w:p>
    <w:p w14:paraId="1D402C37" w14:textId="77777777" w:rsidR="00CA27C9" w:rsidRDefault="00CA27C9" w:rsidP="00CA27C9">
      <w:pPr>
        <w:rPr>
          <w:rFonts w:ascii="Times New Roman" w:hAnsi="Times New Roman" w:cs="Times New Roman"/>
          <w:sz w:val="24"/>
          <w:szCs w:val="24"/>
        </w:rPr>
      </w:pPr>
    </w:p>
    <w:p w14:paraId="7BFBAD41" w14:textId="270E78ED" w:rsidR="00601FC2" w:rsidRPr="00EE6488" w:rsidRDefault="00CA27C9" w:rsidP="00601FC2">
      <w:pPr>
        <w:rPr>
          <w:rFonts w:ascii="Times New Roman" w:hAnsi="Times New Roman" w:cs="Times New Roman"/>
          <w:sz w:val="24"/>
          <w:szCs w:val="24"/>
        </w:rPr>
      </w:pPr>
      <w:r>
        <w:rPr>
          <w:rFonts w:ascii="Times New Roman" w:hAnsi="Times New Roman" w:cs="Times New Roman"/>
          <w:sz w:val="24"/>
          <w:szCs w:val="24"/>
          <w:u w:val="single"/>
        </w:rPr>
        <w:t xml:space="preserve">Department </w:t>
      </w:r>
      <w:r w:rsidR="00601FC2">
        <w:rPr>
          <w:rFonts w:ascii="Times New Roman" w:hAnsi="Times New Roman" w:cs="Times New Roman"/>
          <w:sz w:val="24"/>
          <w:szCs w:val="24"/>
          <w:u w:val="single"/>
        </w:rPr>
        <w:t>Chaplain</w:t>
      </w:r>
      <w:r w:rsidR="00601FC2" w:rsidRPr="00EE6488">
        <w:rPr>
          <w:rFonts w:ascii="Times New Roman" w:hAnsi="Times New Roman" w:cs="Times New Roman"/>
          <w:sz w:val="24"/>
          <w:szCs w:val="24"/>
        </w:rPr>
        <w:t xml:space="preserve"> –</w:t>
      </w:r>
      <w:r w:rsidR="00601FC2">
        <w:rPr>
          <w:rFonts w:ascii="Times New Roman" w:hAnsi="Times New Roman" w:cs="Times New Roman"/>
          <w:sz w:val="24"/>
          <w:szCs w:val="24"/>
        </w:rPr>
        <w:t>Kathy Moore (Unit 29</w:t>
      </w:r>
      <w:r w:rsidR="00601FC2" w:rsidRPr="00EE6488">
        <w:rPr>
          <w:rFonts w:ascii="Times New Roman" w:hAnsi="Times New Roman" w:cs="Times New Roman"/>
          <w:sz w:val="24"/>
          <w:szCs w:val="24"/>
        </w:rPr>
        <w:t xml:space="preserve">) has been nominated for this position.  President </w:t>
      </w:r>
      <w:r w:rsidR="00601FC2">
        <w:rPr>
          <w:rFonts w:ascii="Times New Roman" w:hAnsi="Times New Roman" w:cs="Times New Roman"/>
          <w:sz w:val="24"/>
          <w:szCs w:val="24"/>
        </w:rPr>
        <w:t xml:space="preserve">Jane Larson </w:t>
      </w:r>
      <w:r w:rsidR="00601FC2" w:rsidRPr="00EE6488">
        <w:rPr>
          <w:rFonts w:ascii="Times New Roman" w:hAnsi="Times New Roman" w:cs="Times New Roman"/>
          <w:sz w:val="24"/>
          <w:szCs w:val="24"/>
        </w:rPr>
        <w:t xml:space="preserve">asked if there were any other nominations.  </w:t>
      </w:r>
      <w:r w:rsidR="00601FC2">
        <w:rPr>
          <w:rFonts w:ascii="Times New Roman" w:hAnsi="Times New Roman" w:cs="Times New Roman"/>
          <w:sz w:val="24"/>
          <w:szCs w:val="24"/>
        </w:rPr>
        <w:t xml:space="preserve">Jeanne Ostnes </w:t>
      </w:r>
      <w:r w:rsidR="00493DBC">
        <w:rPr>
          <w:rFonts w:ascii="Times New Roman" w:hAnsi="Times New Roman" w:cs="Times New Roman"/>
          <w:sz w:val="24"/>
          <w:szCs w:val="24"/>
        </w:rPr>
        <w:t>(</w:t>
      </w:r>
      <w:r w:rsidR="00601FC2">
        <w:rPr>
          <w:rFonts w:ascii="Times New Roman" w:hAnsi="Times New Roman" w:cs="Times New Roman"/>
          <w:sz w:val="24"/>
          <w:szCs w:val="24"/>
        </w:rPr>
        <w:t>Unit 1</w:t>
      </w:r>
      <w:r w:rsidR="00493DBC">
        <w:rPr>
          <w:rFonts w:ascii="Times New Roman" w:hAnsi="Times New Roman" w:cs="Times New Roman"/>
          <w:sz w:val="24"/>
          <w:szCs w:val="24"/>
        </w:rPr>
        <w:t>)</w:t>
      </w:r>
      <w:r w:rsidR="00601FC2">
        <w:rPr>
          <w:rFonts w:ascii="Times New Roman" w:hAnsi="Times New Roman" w:cs="Times New Roman"/>
          <w:sz w:val="24"/>
          <w:szCs w:val="24"/>
        </w:rPr>
        <w:t xml:space="preserve"> nominated Samantha Cody </w:t>
      </w:r>
      <w:r>
        <w:rPr>
          <w:rFonts w:ascii="Times New Roman" w:hAnsi="Times New Roman" w:cs="Times New Roman"/>
          <w:sz w:val="24"/>
          <w:szCs w:val="24"/>
        </w:rPr>
        <w:t xml:space="preserve">(Unit 1) </w:t>
      </w:r>
      <w:r w:rsidR="00601FC2">
        <w:rPr>
          <w:rFonts w:ascii="Times New Roman" w:hAnsi="Times New Roman" w:cs="Times New Roman"/>
          <w:sz w:val="24"/>
          <w:szCs w:val="24"/>
        </w:rPr>
        <w:t xml:space="preserve">for this position.  Voting was done by ballot.  After ballots were counted, </w:t>
      </w:r>
      <w:r w:rsidR="00601FC2" w:rsidRPr="00EE6488">
        <w:rPr>
          <w:rFonts w:ascii="Times New Roman" w:hAnsi="Times New Roman" w:cs="Times New Roman"/>
          <w:sz w:val="24"/>
          <w:szCs w:val="24"/>
        </w:rPr>
        <w:t xml:space="preserve">President </w:t>
      </w:r>
      <w:r w:rsidR="00601FC2">
        <w:rPr>
          <w:rFonts w:ascii="Times New Roman" w:hAnsi="Times New Roman" w:cs="Times New Roman"/>
          <w:sz w:val="24"/>
          <w:szCs w:val="24"/>
        </w:rPr>
        <w:t>Jane Larson declared Samantha Cody Chaplain for the 2022-2023 year.</w:t>
      </w:r>
    </w:p>
    <w:p w14:paraId="01328117" w14:textId="77777777" w:rsidR="00601FC2" w:rsidRDefault="00601FC2" w:rsidP="00601FC2">
      <w:pPr>
        <w:rPr>
          <w:rFonts w:ascii="Times New Roman" w:hAnsi="Times New Roman" w:cs="Times New Roman"/>
          <w:sz w:val="24"/>
          <w:szCs w:val="24"/>
        </w:rPr>
      </w:pPr>
    </w:p>
    <w:p w14:paraId="098F072E" w14:textId="3E83AF73" w:rsidR="00601FC2" w:rsidRPr="00EE6488" w:rsidRDefault="00CA27C9" w:rsidP="00601FC2">
      <w:pPr>
        <w:rPr>
          <w:rFonts w:ascii="Times New Roman" w:hAnsi="Times New Roman" w:cs="Times New Roman"/>
          <w:sz w:val="24"/>
          <w:szCs w:val="24"/>
        </w:rPr>
      </w:pPr>
      <w:r>
        <w:rPr>
          <w:rFonts w:ascii="Times New Roman" w:hAnsi="Times New Roman" w:cs="Times New Roman"/>
          <w:sz w:val="24"/>
          <w:szCs w:val="24"/>
          <w:u w:val="single"/>
        </w:rPr>
        <w:t xml:space="preserve">Department </w:t>
      </w:r>
      <w:r w:rsidR="00601FC2">
        <w:rPr>
          <w:rFonts w:ascii="Times New Roman" w:hAnsi="Times New Roman" w:cs="Times New Roman"/>
          <w:sz w:val="24"/>
          <w:szCs w:val="24"/>
          <w:u w:val="single"/>
        </w:rPr>
        <w:t>Sgt.-at-Arms</w:t>
      </w:r>
      <w:r w:rsidR="00601FC2" w:rsidRPr="00EE6488">
        <w:rPr>
          <w:rFonts w:ascii="Times New Roman" w:hAnsi="Times New Roman" w:cs="Times New Roman"/>
          <w:sz w:val="24"/>
          <w:szCs w:val="24"/>
        </w:rPr>
        <w:t xml:space="preserve"> –</w:t>
      </w:r>
      <w:r w:rsidR="00601FC2">
        <w:rPr>
          <w:rFonts w:ascii="Times New Roman" w:hAnsi="Times New Roman" w:cs="Times New Roman"/>
          <w:sz w:val="24"/>
          <w:szCs w:val="24"/>
        </w:rPr>
        <w:t>Frances Bedel (Unit 57</w:t>
      </w:r>
      <w:r w:rsidR="00601FC2" w:rsidRPr="00EE6488">
        <w:rPr>
          <w:rFonts w:ascii="Times New Roman" w:hAnsi="Times New Roman" w:cs="Times New Roman"/>
          <w:sz w:val="24"/>
          <w:szCs w:val="24"/>
        </w:rPr>
        <w:t xml:space="preserve">) has been nominated for this position.  President </w:t>
      </w:r>
      <w:r w:rsidR="00601FC2">
        <w:rPr>
          <w:rFonts w:ascii="Times New Roman" w:hAnsi="Times New Roman" w:cs="Times New Roman"/>
          <w:sz w:val="24"/>
          <w:szCs w:val="24"/>
        </w:rPr>
        <w:t xml:space="preserve">Jane Larson </w:t>
      </w:r>
      <w:r w:rsidR="00601FC2" w:rsidRPr="00EE6488">
        <w:rPr>
          <w:rFonts w:ascii="Times New Roman" w:hAnsi="Times New Roman" w:cs="Times New Roman"/>
          <w:sz w:val="24"/>
          <w:szCs w:val="24"/>
        </w:rPr>
        <w:t xml:space="preserve">asked if there were any other nominations.  Hearing none, President </w:t>
      </w:r>
      <w:r w:rsidR="00601FC2">
        <w:rPr>
          <w:rFonts w:ascii="Times New Roman" w:hAnsi="Times New Roman" w:cs="Times New Roman"/>
          <w:sz w:val="24"/>
          <w:szCs w:val="24"/>
        </w:rPr>
        <w:t>Jane Larson declared Frances Bedel Sgt.-at-Arms for the 2022-2023 year by acclimation.</w:t>
      </w:r>
    </w:p>
    <w:p w14:paraId="4F132F8D" w14:textId="5CEEA851" w:rsidR="00601FC2" w:rsidRDefault="00601FC2" w:rsidP="00601FC2">
      <w:pPr>
        <w:rPr>
          <w:rFonts w:ascii="Times New Roman" w:hAnsi="Times New Roman" w:cs="Times New Roman"/>
          <w:sz w:val="24"/>
          <w:szCs w:val="24"/>
        </w:rPr>
      </w:pPr>
    </w:p>
    <w:p w14:paraId="55040B25" w14:textId="2BC97C4C" w:rsidR="00601FC2" w:rsidRPr="00EE6488" w:rsidRDefault="00601FC2" w:rsidP="00601FC2">
      <w:pPr>
        <w:rPr>
          <w:rFonts w:ascii="Times New Roman" w:hAnsi="Times New Roman" w:cs="Times New Roman"/>
          <w:sz w:val="24"/>
          <w:szCs w:val="24"/>
        </w:rPr>
      </w:pPr>
      <w:r>
        <w:rPr>
          <w:rFonts w:ascii="Times New Roman" w:hAnsi="Times New Roman" w:cs="Times New Roman"/>
          <w:sz w:val="24"/>
          <w:szCs w:val="24"/>
          <w:u w:val="single"/>
        </w:rPr>
        <w:t>Executive Committee</w:t>
      </w:r>
      <w:r w:rsidRPr="00EE6488">
        <w:rPr>
          <w:rFonts w:ascii="Times New Roman" w:hAnsi="Times New Roman" w:cs="Times New Roman"/>
          <w:sz w:val="24"/>
          <w:szCs w:val="24"/>
        </w:rPr>
        <w:t xml:space="preserve"> –</w:t>
      </w:r>
      <w:r>
        <w:rPr>
          <w:rFonts w:ascii="Times New Roman" w:hAnsi="Times New Roman" w:cs="Times New Roman"/>
          <w:sz w:val="24"/>
          <w:szCs w:val="24"/>
        </w:rPr>
        <w:t>The following were nominated for the Executive Committee:  Robyn Downs (Unit 1), Josette Kinslow (Unit 30), Carol</w:t>
      </w:r>
      <w:r w:rsidR="003E02F2">
        <w:rPr>
          <w:rFonts w:ascii="Times New Roman" w:hAnsi="Times New Roman" w:cs="Times New Roman"/>
          <w:sz w:val="24"/>
          <w:szCs w:val="24"/>
        </w:rPr>
        <w:t>e</w:t>
      </w:r>
      <w:r>
        <w:rPr>
          <w:rFonts w:ascii="Times New Roman" w:hAnsi="Times New Roman" w:cs="Times New Roman"/>
          <w:sz w:val="24"/>
          <w:szCs w:val="24"/>
        </w:rPr>
        <w:t xml:space="preserve"> Johnson (Unit 33) and Colleen Newman (Unit 35).  </w:t>
      </w:r>
      <w:r w:rsidRPr="00EE6488">
        <w:rPr>
          <w:rFonts w:ascii="Times New Roman" w:hAnsi="Times New Roman" w:cs="Times New Roman"/>
          <w:sz w:val="24"/>
          <w:szCs w:val="24"/>
        </w:rPr>
        <w:t xml:space="preserve">President </w:t>
      </w:r>
      <w:r>
        <w:rPr>
          <w:rFonts w:ascii="Times New Roman" w:hAnsi="Times New Roman" w:cs="Times New Roman"/>
          <w:sz w:val="24"/>
          <w:szCs w:val="24"/>
        </w:rPr>
        <w:t xml:space="preserve">Jane Larson </w:t>
      </w:r>
      <w:r w:rsidRPr="00EE6488">
        <w:rPr>
          <w:rFonts w:ascii="Times New Roman" w:hAnsi="Times New Roman" w:cs="Times New Roman"/>
          <w:sz w:val="24"/>
          <w:szCs w:val="24"/>
        </w:rPr>
        <w:t xml:space="preserve">asked if there were any other nominations. </w:t>
      </w:r>
      <w:r>
        <w:rPr>
          <w:rFonts w:ascii="Times New Roman" w:hAnsi="Times New Roman" w:cs="Times New Roman"/>
          <w:sz w:val="24"/>
          <w:szCs w:val="24"/>
        </w:rPr>
        <w:t xml:space="preserve">Because there are only two openings and </w:t>
      </w:r>
      <w:r w:rsidR="00587AEB">
        <w:rPr>
          <w:rFonts w:ascii="Times New Roman" w:hAnsi="Times New Roman" w:cs="Times New Roman"/>
          <w:sz w:val="24"/>
          <w:szCs w:val="24"/>
        </w:rPr>
        <w:t>four</w:t>
      </w:r>
      <w:r>
        <w:rPr>
          <w:rFonts w:ascii="Times New Roman" w:hAnsi="Times New Roman" w:cs="Times New Roman"/>
          <w:sz w:val="24"/>
          <w:szCs w:val="24"/>
        </w:rPr>
        <w:t xml:space="preserve"> nominations, this requires </w:t>
      </w:r>
      <w:r w:rsidR="00587AEB">
        <w:rPr>
          <w:rFonts w:ascii="Times New Roman" w:hAnsi="Times New Roman" w:cs="Times New Roman"/>
          <w:sz w:val="24"/>
          <w:szCs w:val="24"/>
        </w:rPr>
        <w:t xml:space="preserve">voting be done by ballot.  After the ballots were counted, President Jane Larson declared </w:t>
      </w:r>
      <w:r>
        <w:rPr>
          <w:rFonts w:ascii="Times New Roman" w:hAnsi="Times New Roman" w:cs="Times New Roman"/>
          <w:sz w:val="24"/>
          <w:szCs w:val="24"/>
        </w:rPr>
        <w:t>Robyn Downs (</w:t>
      </w:r>
      <w:r w:rsidR="00587AEB">
        <w:rPr>
          <w:rFonts w:ascii="Times New Roman" w:hAnsi="Times New Roman" w:cs="Times New Roman"/>
          <w:sz w:val="24"/>
          <w:szCs w:val="24"/>
        </w:rPr>
        <w:t>U</w:t>
      </w:r>
      <w:r>
        <w:rPr>
          <w:rFonts w:ascii="Times New Roman" w:hAnsi="Times New Roman" w:cs="Times New Roman"/>
          <w:sz w:val="24"/>
          <w:szCs w:val="24"/>
        </w:rPr>
        <w:t xml:space="preserve">nit 1) and </w:t>
      </w:r>
      <w:r w:rsidR="00587AEB">
        <w:rPr>
          <w:rFonts w:ascii="Times New Roman" w:hAnsi="Times New Roman" w:cs="Times New Roman"/>
          <w:sz w:val="24"/>
          <w:szCs w:val="24"/>
        </w:rPr>
        <w:t>Josette Kinslow (Unit 30) as the</w:t>
      </w:r>
      <w:r>
        <w:rPr>
          <w:rFonts w:ascii="Times New Roman" w:hAnsi="Times New Roman" w:cs="Times New Roman"/>
          <w:sz w:val="24"/>
          <w:szCs w:val="24"/>
        </w:rPr>
        <w:t xml:space="preserve"> elected Executive Committee members for the 202</w:t>
      </w:r>
      <w:r w:rsidR="00A456AF">
        <w:rPr>
          <w:rFonts w:ascii="Times New Roman" w:hAnsi="Times New Roman" w:cs="Times New Roman"/>
          <w:sz w:val="24"/>
          <w:szCs w:val="24"/>
        </w:rPr>
        <w:t>2</w:t>
      </w:r>
      <w:r>
        <w:rPr>
          <w:rFonts w:ascii="Times New Roman" w:hAnsi="Times New Roman" w:cs="Times New Roman"/>
          <w:sz w:val="24"/>
          <w:szCs w:val="24"/>
        </w:rPr>
        <w:t>-202</w:t>
      </w:r>
      <w:r w:rsidR="00A456AF">
        <w:rPr>
          <w:rFonts w:ascii="Times New Roman" w:hAnsi="Times New Roman" w:cs="Times New Roman"/>
          <w:sz w:val="24"/>
          <w:szCs w:val="24"/>
        </w:rPr>
        <w:t>3</w:t>
      </w:r>
      <w:r>
        <w:rPr>
          <w:rFonts w:ascii="Times New Roman" w:hAnsi="Times New Roman" w:cs="Times New Roman"/>
          <w:sz w:val="24"/>
          <w:szCs w:val="24"/>
        </w:rPr>
        <w:t xml:space="preserve"> year.</w:t>
      </w:r>
    </w:p>
    <w:p w14:paraId="172C74D8" w14:textId="77777777" w:rsidR="00601FC2" w:rsidRDefault="00601FC2" w:rsidP="00601FC2">
      <w:pPr>
        <w:rPr>
          <w:rFonts w:ascii="Times New Roman" w:hAnsi="Times New Roman" w:cs="Times New Roman"/>
          <w:sz w:val="24"/>
          <w:szCs w:val="24"/>
        </w:rPr>
      </w:pPr>
    </w:p>
    <w:p w14:paraId="1F8B3340" w14:textId="77777777" w:rsidR="000632CD" w:rsidRDefault="000632CD">
      <w:pPr>
        <w:rPr>
          <w:rFonts w:ascii="Times New Roman" w:hAnsi="Times New Roman" w:cs="Times New Roman"/>
          <w:sz w:val="24"/>
          <w:szCs w:val="24"/>
        </w:rPr>
      </w:pPr>
    </w:p>
    <w:p w14:paraId="3A39DB3E" w14:textId="26C6D799" w:rsidR="003F3B77" w:rsidRDefault="003F3B77" w:rsidP="003F3B77">
      <w:pPr>
        <w:ind w:left="1440" w:hanging="1440"/>
        <w:rPr>
          <w:rFonts w:ascii="Times New Roman" w:hAnsi="Times New Roman" w:cs="Times New Roman"/>
          <w:sz w:val="24"/>
          <w:szCs w:val="24"/>
        </w:rPr>
      </w:pPr>
      <w:r w:rsidRPr="003F3B77">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by Anarene Robinson and seconded to continue to have our gaming permit through the Loyal Ladies.</w:t>
      </w:r>
    </w:p>
    <w:p w14:paraId="589CADD1" w14:textId="77777777" w:rsidR="003F3B77" w:rsidRDefault="003F3B77">
      <w:pPr>
        <w:rPr>
          <w:rFonts w:ascii="Times New Roman" w:hAnsi="Times New Roman" w:cs="Times New Roman"/>
          <w:sz w:val="24"/>
          <w:szCs w:val="24"/>
        </w:rPr>
      </w:pPr>
    </w:p>
    <w:p w14:paraId="0DC51208" w14:textId="77777777" w:rsidR="003F3B77" w:rsidRDefault="003F3B77" w:rsidP="003F3B77">
      <w:pPr>
        <w:ind w:left="720" w:firstLine="720"/>
        <w:rPr>
          <w:rFonts w:ascii="Times New Roman" w:hAnsi="Times New Roman" w:cs="Times New Roman"/>
          <w:sz w:val="24"/>
          <w:szCs w:val="24"/>
        </w:rPr>
      </w:pPr>
      <w:r>
        <w:rPr>
          <w:rFonts w:ascii="Times New Roman" w:hAnsi="Times New Roman" w:cs="Times New Roman"/>
          <w:sz w:val="24"/>
          <w:szCs w:val="24"/>
        </w:rPr>
        <w:t>The motion carried by unanimous voice vote.</w:t>
      </w:r>
    </w:p>
    <w:p w14:paraId="5C516DFC" w14:textId="77777777" w:rsidR="001E058C" w:rsidRDefault="001E058C">
      <w:pPr>
        <w:rPr>
          <w:rFonts w:ascii="Times New Roman" w:hAnsi="Times New Roman" w:cs="Times New Roman"/>
          <w:sz w:val="24"/>
          <w:szCs w:val="24"/>
        </w:rPr>
      </w:pPr>
    </w:p>
    <w:p w14:paraId="3AF5356A" w14:textId="77777777" w:rsidR="001E058C" w:rsidRDefault="001E058C">
      <w:pPr>
        <w:rPr>
          <w:rFonts w:ascii="Times New Roman" w:hAnsi="Times New Roman" w:cs="Times New Roman"/>
          <w:sz w:val="24"/>
          <w:szCs w:val="24"/>
        </w:rPr>
      </w:pPr>
    </w:p>
    <w:p w14:paraId="6C0EE751" w14:textId="77777777" w:rsidR="003F3B77" w:rsidRPr="00587AEB" w:rsidRDefault="003F3B77">
      <w:pPr>
        <w:rPr>
          <w:rFonts w:ascii="Times New Roman" w:hAnsi="Times New Roman" w:cs="Times New Roman"/>
          <w:b/>
          <w:sz w:val="24"/>
          <w:szCs w:val="24"/>
          <w:u w:val="single"/>
        </w:rPr>
      </w:pPr>
      <w:r w:rsidRPr="00587AEB">
        <w:rPr>
          <w:rFonts w:ascii="Times New Roman" w:hAnsi="Times New Roman" w:cs="Times New Roman"/>
          <w:b/>
          <w:sz w:val="24"/>
          <w:szCs w:val="24"/>
          <w:u w:val="single"/>
        </w:rPr>
        <w:t>HONARARY JUNIOR OFFICERS.</w:t>
      </w:r>
    </w:p>
    <w:p w14:paraId="12CCF707" w14:textId="77777777" w:rsidR="003F3B77" w:rsidRDefault="003F3B77">
      <w:pPr>
        <w:rPr>
          <w:rFonts w:ascii="Times New Roman" w:hAnsi="Times New Roman" w:cs="Times New Roman"/>
          <w:sz w:val="24"/>
          <w:szCs w:val="24"/>
        </w:rPr>
      </w:pPr>
    </w:p>
    <w:p w14:paraId="5C2D90E5" w14:textId="77777777" w:rsidR="00187218" w:rsidRDefault="003F3B77">
      <w:pPr>
        <w:rPr>
          <w:rFonts w:ascii="Times New Roman" w:hAnsi="Times New Roman" w:cs="Times New Roman"/>
          <w:sz w:val="24"/>
          <w:szCs w:val="24"/>
        </w:rPr>
      </w:pPr>
      <w:r>
        <w:rPr>
          <w:rFonts w:ascii="Times New Roman" w:hAnsi="Times New Roman" w:cs="Times New Roman"/>
          <w:sz w:val="24"/>
          <w:szCs w:val="24"/>
        </w:rPr>
        <w:t xml:space="preserve">The following Slate of Honorary </w:t>
      </w:r>
      <w:r w:rsidR="00187218">
        <w:rPr>
          <w:rFonts w:ascii="Times New Roman" w:hAnsi="Times New Roman" w:cs="Times New Roman"/>
          <w:sz w:val="24"/>
          <w:szCs w:val="24"/>
        </w:rPr>
        <w:t>Junior Officers</w:t>
      </w:r>
      <w:r>
        <w:rPr>
          <w:rFonts w:ascii="Times New Roman" w:hAnsi="Times New Roman" w:cs="Times New Roman"/>
          <w:sz w:val="24"/>
          <w:szCs w:val="24"/>
        </w:rPr>
        <w:t xml:space="preserve"> was present:</w:t>
      </w:r>
    </w:p>
    <w:p w14:paraId="5B1C9AB9" w14:textId="77777777" w:rsidR="000A1220" w:rsidRDefault="000A1220">
      <w:pPr>
        <w:rPr>
          <w:rFonts w:ascii="Times New Roman" w:hAnsi="Times New Roman" w:cs="Times New Roman"/>
          <w:sz w:val="24"/>
          <w:szCs w:val="24"/>
        </w:rPr>
      </w:pPr>
    </w:p>
    <w:p w14:paraId="73689CDF" w14:textId="77777777" w:rsidR="001E058C" w:rsidRDefault="007D67AF" w:rsidP="003F3FFC">
      <w:pPr>
        <w:tabs>
          <w:tab w:val="left" w:leader="dot" w:pos="2880"/>
          <w:tab w:val="left" w:leader="dot" w:pos="6120"/>
        </w:tabs>
        <w:ind w:left="450"/>
        <w:rPr>
          <w:rFonts w:ascii="Times New Roman" w:hAnsi="Times New Roman" w:cs="Times New Roman"/>
          <w:sz w:val="24"/>
          <w:szCs w:val="24"/>
        </w:rPr>
      </w:pPr>
      <w:r>
        <w:rPr>
          <w:rFonts w:ascii="Times New Roman" w:hAnsi="Times New Roman" w:cs="Times New Roman"/>
          <w:sz w:val="24"/>
          <w:szCs w:val="24"/>
        </w:rPr>
        <w:t>Presiden</w:t>
      </w:r>
      <w:r w:rsidR="005977F0">
        <w:rPr>
          <w:rFonts w:ascii="Times New Roman" w:hAnsi="Times New Roman" w:cs="Times New Roman"/>
          <w:sz w:val="24"/>
          <w:szCs w:val="24"/>
        </w:rPr>
        <w:t>t</w:t>
      </w:r>
      <w:r w:rsidR="005977F0">
        <w:rPr>
          <w:rFonts w:ascii="Times New Roman" w:hAnsi="Times New Roman" w:cs="Times New Roman"/>
          <w:sz w:val="24"/>
          <w:szCs w:val="24"/>
        </w:rPr>
        <w:tab/>
        <w:t>Amb</w:t>
      </w:r>
      <w:r>
        <w:rPr>
          <w:rFonts w:ascii="Times New Roman" w:hAnsi="Times New Roman" w:cs="Times New Roman"/>
          <w:sz w:val="24"/>
          <w:szCs w:val="24"/>
        </w:rPr>
        <w:t>er Gilbreath</w:t>
      </w:r>
      <w:r>
        <w:rPr>
          <w:rFonts w:ascii="Times New Roman" w:hAnsi="Times New Roman" w:cs="Times New Roman"/>
          <w:sz w:val="24"/>
          <w:szCs w:val="24"/>
        </w:rPr>
        <w:tab/>
        <w:t>General Buckner Unit 16</w:t>
      </w:r>
    </w:p>
    <w:p w14:paraId="0F5705E9" w14:textId="77777777" w:rsidR="001E058C" w:rsidRDefault="001E058C" w:rsidP="003F3FFC">
      <w:pPr>
        <w:tabs>
          <w:tab w:val="left" w:leader="dot" w:pos="2880"/>
          <w:tab w:val="left" w:leader="dot" w:pos="6120"/>
        </w:tabs>
        <w:ind w:left="450"/>
        <w:rPr>
          <w:rFonts w:ascii="Times New Roman" w:hAnsi="Times New Roman" w:cs="Times New Roman"/>
          <w:sz w:val="24"/>
          <w:szCs w:val="24"/>
        </w:rPr>
      </w:pPr>
      <w:r>
        <w:rPr>
          <w:rFonts w:ascii="Times New Roman" w:hAnsi="Times New Roman" w:cs="Times New Roman"/>
          <w:sz w:val="24"/>
          <w:szCs w:val="24"/>
        </w:rPr>
        <w:t>1</w:t>
      </w:r>
      <w:r w:rsidRPr="001E058C">
        <w:rPr>
          <w:rFonts w:ascii="Times New Roman" w:hAnsi="Times New Roman" w:cs="Times New Roman"/>
          <w:sz w:val="24"/>
          <w:szCs w:val="24"/>
          <w:vertAlign w:val="superscript"/>
        </w:rPr>
        <w:t>st</w:t>
      </w:r>
      <w:r w:rsidR="007D67AF">
        <w:rPr>
          <w:rFonts w:ascii="Times New Roman" w:hAnsi="Times New Roman" w:cs="Times New Roman"/>
          <w:sz w:val="24"/>
          <w:szCs w:val="24"/>
        </w:rPr>
        <w:t xml:space="preserve"> Vice President</w:t>
      </w:r>
      <w:r w:rsidR="007D67AF">
        <w:rPr>
          <w:rFonts w:ascii="Times New Roman" w:hAnsi="Times New Roman" w:cs="Times New Roman"/>
          <w:sz w:val="24"/>
          <w:szCs w:val="24"/>
        </w:rPr>
        <w:tab/>
        <w:t>Al</w:t>
      </w:r>
      <w:r w:rsidR="005977F0">
        <w:rPr>
          <w:rFonts w:ascii="Times New Roman" w:hAnsi="Times New Roman" w:cs="Times New Roman"/>
          <w:sz w:val="24"/>
          <w:szCs w:val="24"/>
        </w:rPr>
        <w:t>exus Grim</w:t>
      </w:r>
      <w:r w:rsidR="007D67AF">
        <w:rPr>
          <w:rFonts w:ascii="Times New Roman" w:hAnsi="Times New Roman" w:cs="Times New Roman"/>
          <w:sz w:val="24"/>
          <w:szCs w:val="24"/>
        </w:rPr>
        <w:tab/>
        <w:t xml:space="preserve">C. Russell Huber Unit </w:t>
      </w:r>
      <w:r>
        <w:rPr>
          <w:rFonts w:ascii="Times New Roman" w:hAnsi="Times New Roman" w:cs="Times New Roman"/>
          <w:sz w:val="24"/>
          <w:szCs w:val="24"/>
        </w:rPr>
        <w:t>57</w:t>
      </w:r>
    </w:p>
    <w:p w14:paraId="188A6888" w14:textId="77777777" w:rsidR="001E058C" w:rsidRDefault="001E058C" w:rsidP="003F3FFC">
      <w:pPr>
        <w:tabs>
          <w:tab w:val="left" w:leader="dot" w:pos="2880"/>
          <w:tab w:val="left" w:leader="dot" w:pos="6120"/>
        </w:tabs>
        <w:ind w:left="450"/>
        <w:rPr>
          <w:rFonts w:ascii="Times New Roman" w:hAnsi="Times New Roman" w:cs="Times New Roman"/>
          <w:sz w:val="24"/>
          <w:szCs w:val="24"/>
        </w:rPr>
      </w:pPr>
      <w:r>
        <w:rPr>
          <w:rFonts w:ascii="Times New Roman" w:hAnsi="Times New Roman" w:cs="Times New Roman"/>
          <w:sz w:val="24"/>
          <w:szCs w:val="24"/>
        </w:rPr>
        <w:t>2</w:t>
      </w:r>
      <w:r w:rsidRPr="001E058C">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7D67AF">
        <w:rPr>
          <w:rFonts w:ascii="Times New Roman" w:hAnsi="Times New Roman" w:cs="Times New Roman"/>
          <w:sz w:val="24"/>
          <w:szCs w:val="24"/>
        </w:rPr>
        <w:t>Vice President</w:t>
      </w:r>
      <w:r w:rsidR="007D67AF">
        <w:rPr>
          <w:rFonts w:ascii="Times New Roman" w:hAnsi="Times New Roman" w:cs="Times New Roman"/>
          <w:sz w:val="24"/>
          <w:szCs w:val="24"/>
        </w:rPr>
        <w:tab/>
      </w:r>
      <w:r w:rsidR="005977F0">
        <w:rPr>
          <w:rFonts w:ascii="Times New Roman" w:hAnsi="Times New Roman" w:cs="Times New Roman"/>
          <w:sz w:val="24"/>
          <w:szCs w:val="24"/>
        </w:rPr>
        <w:t>Melanie Rode</w:t>
      </w:r>
      <w:r>
        <w:rPr>
          <w:rFonts w:ascii="Times New Roman" w:hAnsi="Times New Roman" w:cs="Times New Roman"/>
          <w:sz w:val="24"/>
          <w:szCs w:val="24"/>
        </w:rPr>
        <w:t>heave</w:t>
      </w:r>
      <w:r w:rsidR="005977F0">
        <w:rPr>
          <w:rFonts w:ascii="Times New Roman" w:hAnsi="Times New Roman" w:cs="Times New Roman"/>
          <w:sz w:val="24"/>
          <w:szCs w:val="24"/>
        </w:rPr>
        <w:t>r</w:t>
      </w:r>
      <w:r>
        <w:rPr>
          <w:rFonts w:ascii="Times New Roman" w:hAnsi="Times New Roman" w:cs="Times New Roman"/>
          <w:sz w:val="24"/>
          <w:szCs w:val="24"/>
        </w:rPr>
        <w:t xml:space="preserve"> </w:t>
      </w:r>
      <w:r w:rsidR="007D67AF">
        <w:rPr>
          <w:rFonts w:ascii="Times New Roman" w:hAnsi="Times New Roman" w:cs="Times New Roman"/>
          <w:sz w:val="24"/>
          <w:szCs w:val="24"/>
        </w:rPr>
        <w:tab/>
        <w:t>Susitna Valley Unit 35</w:t>
      </w:r>
      <w:r>
        <w:rPr>
          <w:rFonts w:ascii="Times New Roman" w:hAnsi="Times New Roman" w:cs="Times New Roman"/>
          <w:sz w:val="24"/>
          <w:szCs w:val="24"/>
        </w:rPr>
        <w:t>3</w:t>
      </w:r>
    </w:p>
    <w:p w14:paraId="10D8D551" w14:textId="68525E3B" w:rsidR="001E058C" w:rsidRDefault="00851ECB" w:rsidP="003F3FFC">
      <w:pPr>
        <w:tabs>
          <w:tab w:val="left" w:leader="dot" w:pos="2880"/>
          <w:tab w:val="left" w:leader="dot" w:pos="6120"/>
        </w:tabs>
        <w:ind w:left="450"/>
        <w:rPr>
          <w:rFonts w:ascii="Times New Roman" w:hAnsi="Times New Roman" w:cs="Times New Roman"/>
          <w:sz w:val="24"/>
          <w:szCs w:val="24"/>
        </w:rPr>
      </w:pPr>
      <w:r>
        <w:rPr>
          <w:rFonts w:ascii="Times New Roman" w:hAnsi="Times New Roman" w:cs="Times New Roman"/>
          <w:sz w:val="24"/>
          <w:szCs w:val="24"/>
        </w:rPr>
        <w:t>Secretary</w:t>
      </w:r>
      <w:r w:rsidR="007D67AF">
        <w:rPr>
          <w:rFonts w:ascii="Times New Roman" w:hAnsi="Times New Roman" w:cs="Times New Roman"/>
          <w:sz w:val="24"/>
          <w:szCs w:val="24"/>
        </w:rPr>
        <w:tab/>
        <w:t>Samantha Elieff</w:t>
      </w:r>
      <w:r w:rsidR="007D67AF">
        <w:rPr>
          <w:rFonts w:ascii="Times New Roman" w:hAnsi="Times New Roman" w:cs="Times New Roman"/>
          <w:sz w:val="24"/>
          <w:szCs w:val="24"/>
        </w:rPr>
        <w:tab/>
      </w:r>
      <w:r w:rsidR="00CD71A6">
        <w:rPr>
          <w:rFonts w:ascii="Times New Roman" w:hAnsi="Times New Roman" w:cs="Times New Roman"/>
          <w:sz w:val="24"/>
          <w:szCs w:val="24"/>
        </w:rPr>
        <w:t>Susitna Valley Unit 35</w:t>
      </w:r>
    </w:p>
    <w:p w14:paraId="697C48D5" w14:textId="77777777" w:rsidR="001E058C" w:rsidRDefault="001E058C" w:rsidP="003F3FFC">
      <w:pPr>
        <w:tabs>
          <w:tab w:val="left" w:leader="dot" w:pos="2880"/>
          <w:tab w:val="left" w:leader="dot" w:pos="6120"/>
        </w:tabs>
        <w:ind w:left="450"/>
        <w:rPr>
          <w:rFonts w:ascii="Times New Roman" w:hAnsi="Times New Roman" w:cs="Times New Roman"/>
          <w:sz w:val="24"/>
          <w:szCs w:val="24"/>
        </w:rPr>
      </w:pPr>
      <w:r>
        <w:rPr>
          <w:rFonts w:ascii="Times New Roman" w:hAnsi="Times New Roman" w:cs="Times New Roman"/>
          <w:sz w:val="24"/>
          <w:szCs w:val="24"/>
        </w:rPr>
        <w:t>Chaplain</w:t>
      </w:r>
      <w:r w:rsidR="007D67AF">
        <w:rPr>
          <w:rFonts w:ascii="Times New Roman" w:hAnsi="Times New Roman" w:cs="Times New Roman"/>
          <w:sz w:val="24"/>
          <w:szCs w:val="24"/>
        </w:rPr>
        <w:tab/>
        <w:t>A</w:t>
      </w:r>
      <w:r>
        <w:rPr>
          <w:rFonts w:ascii="Times New Roman" w:hAnsi="Times New Roman" w:cs="Times New Roman"/>
          <w:sz w:val="24"/>
          <w:szCs w:val="24"/>
        </w:rPr>
        <w:t>zalea</w:t>
      </w:r>
      <w:r w:rsidR="007D67AF">
        <w:rPr>
          <w:rFonts w:ascii="Times New Roman" w:hAnsi="Times New Roman" w:cs="Times New Roman"/>
          <w:sz w:val="24"/>
          <w:szCs w:val="24"/>
        </w:rPr>
        <w:t xml:space="preserve"> Chya-Folmar</w:t>
      </w:r>
      <w:r w:rsidR="007D67AF">
        <w:rPr>
          <w:rFonts w:ascii="Times New Roman" w:hAnsi="Times New Roman" w:cs="Times New Roman"/>
          <w:sz w:val="24"/>
          <w:szCs w:val="24"/>
        </w:rPr>
        <w:tab/>
        <w:t>Susitna Valley Unit 35</w:t>
      </w:r>
    </w:p>
    <w:p w14:paraId="60030D5C" w14:textId="4BE3A7F0" w:rsidR="001E058C" w:rsidRDefault="005977F0" w:rsidP="003F3FFC">
      <w:pPr>
        <w:tabs>
          <w:tab w:val="left" w:leader="dot" w:pos="2880"/>
          <w:tab w:val="left" w:leader="dot" w:pos="6120"/>
        </w:tabs>
        <w:ind w:left="450"/>
        <w:rPr>
          <w:rFonts w:ascii="Times New Roman" w:hAnsi="Times New Roman" w:cs="Times New Roman"/>
          <w:sz w:val="24"/>
          <w:szCs w:val="24"/>
        </w:rPr>
      </w:pPr>
      <w:r>
        <w:rPr>
          <w:rFonts w:ascii="Times New Roman" w:hAnsi="Times New Roman" w:cs="Times New Roman"/>
          <w:sz w:val="24"/>
          <w:szCs w:val="24"/>
        </w:rPr>
        <w:t>Historian</w:t>
      </w:r>
      <w:r>
        <w:rPr>
          <w:rFonts w:ascii="Times New Roman" w:hAnsi="Times New Roman" w:cs="Times New Roman"/>
          <w:sz w:val="24"/>
          <w:szCs w:val="24"/>
        </w:rPr>
        <w:tab/>
        <w:t>T</w:t>
      </w:r>
      <w:r w:rsidR="007D67AF">
        <w:rPr>
          <w:rFonts w:ascii="Times New Roman" w:hAnsi="Times New Roman" w:cs="Times New Roman"/>
          <w:sz w:val="24"/>
          <w:szCs w:val="24"/>
        </w:rPr>
        <w:t>e</w:t>
      </w:r>
      <w:r>
        <w:rPr>
          <w:rFonts w:ascii="Times New Roman" w:hAnsi="Times New Roman" w:cs="Times New Roman"/>
          <w:sz w:val="24"/>
          <w:szCs w:val="24"/>
        </w:rPr>
        <w:t>y</w:t>
      </w:r>
      <w:r w:rsidR="007D67AF">
        <w:rPr>
          <w:rFonts w:ascii="Times New Roman" w:hAnsi="Times New Roman" w:cs="Times New Roman"/>
          <w:sz w:val="24"/>
          <w:szCs w:val="24"/>
        </w:rPr>
        <w:t>v</w:t>
      </w:r>
      <w:r w:rsidR="003F3FFC">
        <w:rPr>
          <w:rFonts w:ascii="Times New Roman" w:hAnsi="Times New Roman" w:cs="Times New Roman"/>
          <w:sz w:val="24"/>
          <w:szCs w:val="24"/>
        </w:rPr>
        <w:t>e</w:t>
      </w:r>
      <w:r w:rsidR="007D67AF">
        <w:rPr>
          <w:rFonts w:ascii="Times New Roman" w:hAnsi="Times New Roman" w:cs="Times New Roman"/>
          <w:sz w:val="24"/>
          <w:szCs w:val="24"/>
        </w:rPr>
        <w:t>n Chya</w:t>
      </w:r>
      <w:r w:rsidR="007D67AF">
        <w:rPr>
          <w:rFonts w:ascii="Times New Roman" w:hAnsi="Times New Roman" w:cs="Times New Roman"/>
          <w:sz w:val="24"/>
          <w:szCs w:val="24"/>
        </w:rPr>
        <w:tab/>
        <w:t>Susitna Valley Unit 35</w:t>
      </w:r>
    </w:p>
    <w:p w14:paraId="70247788" w14:textId="17D39096" w:rsidR="007D67AF" w:rsidRDefault="001E058C" w:rsidP="003F3FFC">
      <w:pPr>
        <w:tabs>
          <w:tab w:val="left" w:leader="dot" w:pos="2880"/>
          <w:tab w:val="left" w:leader="dot" w:pos="6120"/>
        </w:tabs>
        <w:ind w:left="450"/>
        <w:rPr>
          <w:rFonts w:ascii="Times New Roman" w:hAnsi="Times New Roman" w:cs="Times New Roman"/>
          <w:sz w:val="24"/>
          <w:szCs w:val="24"/>
        </w:rPr>
      </w:pPr>
      <w:r>
        <w:rPr>
          <w:rFonts w:ascii="Times New Roman" w:hAnsi="Times New Roman" w:cs="Times New Roman"/>
          <w:sz w:val="24"/>
          <w:szCs w:val="24"/>
        </w:rPr>
        <w:t>Sgt</w:t>
      </w:r>
      <w:r w:rsidR="007D67AF">
        <w:rPr>
          <w:rFonts w:ascii="Times New Roman" w:hAnsi="Times New Roman" w:cs="Times New Roman"/>
          <w:sz w:val="24"/>
          <w:szCs w:val="24"/>
        </w:rPr>
        <w:t>.-at-A</w:t>
      </w:r>
      <w:r w:rsidR="00851ECB">
        <w:rPr>
          <w:rFonts w:ascii="Times New Roman" w:hAnsi="Times New Roman" w:cs="Times New Roman"/>
          <w:sz w:val="24"/>
          <w:szCs w:val="24"/>
        </w:rPr>
        <w:t>r</w:t>
      </w:r>
      <w:r w:rsidR="007D67AF">
        <w:rPr>
          <w:rFonts w:ascii="Times New Roman" w:hAnsi="Times New Roman" w:cs="Times New Roman"/>
          <w:sz w:val="24"/>
          <w:szCs w:val="24"/>
        </w:rPr>
        <w:t>ms (3)</w:t>
      </w:r>
    </w:p>
    <w:p w14:paraId="420A98F0" w14:textId="163F2878" w:rsidR="001E058C" w:rsidRDefault="007D67AF" w:rsidP="003F3FFC">
      <w:pPr>
        <w:tabs>
          <w:tab w:val="left" w:leader="dot" w:pos="2880"/>
          <w:tab w:val="left" w:leader="dot" w:pos="6120"/>
        </w:tabs>
        <w:ind w:left="720"/>
        <w:rPr>
          <w:rFonts w:ascii="Times New Roman" w:hAnsi="Times New Roman" w:cs="Times New Roman"/>
          <w:sz w:val="24"/>
          <w:szCs w:val="24"/>
        </w:rPr>
      </w:pPr>
      <w:r>
        <w:rPr>
          <w:rFonts w:ascii="Times New Roman" w:hAnsi="Times New Roman" w:cs="Times New Roman"/>
          <w:sz w:val="24"/>
          <w:szCs w:val="24"/>
        </w:rPr>
        <w:t>Sgt.-at-Arm (1)</w:t>
      </w:r>
      <w:r>
        <w:rPr>
          <w:rFonts w:ascii="Times New Roman" w:hAnsi="Times New Roman" w:cs="Times New Roman"/>
          <w:sz w:val="24"/>
          <w:szCs w:val="24"/>
        </w:rPr>
        <w:tab/>
      </w:r>
      <w:r w:rsidR="003F3FFC">
        <w:rPr>
          <w:rFonts w:ascii="Times New Roman" w:hAnsi="Times New Roman" w:cs="Times New Roman"/>
          <w:sz w:val="24"/>
          <w:szCs w:val="24"/>
        </w:rPr>
        <w:t>Kashwitna “</w:t>
      </w:r>
      <w:r>
        <w:rPr>
          <w:rFonts w:ascii="Times New Roman" w:hAnsi="Times New Roman" w:cs="Times New Roman"/>
          <w:sz w:val="24"/>
          <w:szCs w:val="24"/>
        </w:rPr>
        <w:t>Whitney</w:t>
      </w:r>
      <w:r w:rsidR="003F3FFC">
        <w:rPr>
          <w:rFonts w:ascii="Times New Roman" w:hAnsi="Times New Roman" w:cs="Times New Roman"/>
          <w:sz w:val="24"/>
          <w:szCs w:val="24"/>
        </w:rPr>
        <w:t>”</w:t>
      </w:r>
      <w:r>
        <w:rPr>
          <w:rFonts w:ascii="Times New Roman" w:hAnsi="Times New Roman" w:cs="Times New Roman"/>
          <w:sz w:val="24"/>
          <w:szCs w:val="24"/>
        </w:rPr>
        <w:t xml:space="preserve"> Grube</w:t>
      </w:r>
      <w:r>
        <w:rPr>
          <w:rFonts w:ascii="Times New Roman" w:hAnsi="Times New Roman" w:cs="Times New Roman"/>
          <w:sz w:val="24"/>
          <w:szCs w:val="24"/>
        </w:rPr>
        <w:tab/>
        <w:t>Susitna Valley Unit 35</w:t>
      </w:r>
    </w:p>
    <w:p w14:paraId="2B9A04D5" w14:textId="5E29CDAE" w:rsidR="001E058C" w:rsidRDefault="007D67AF" w:rsidP="003F3FFC">
      <w:pPr>
        <w:tabs>
          <w:tab w:val="left" w:leader="dot" w:pos="2880"/>
          <w:tab w:val="left" w:leader="dot" w:pos="6120"/>
        </w:tabs>
        <w:ind w:left="720"/>
        <w:rPr>
          <w:rFonts w:ascii="Times New Roman" w:hAnsi="Times New Roman" w:cs="Times New Roman"/>
          <w:sz w:val="24"/>
          <w:szCs w:val="24"/>
        </w:rPr>
      </w:pPr>
      <w:r>
        <w:rPr>
          <w:rFonts w:ascii="Times New Roman" w:hAnsi="Times New Roman" w:cs="Times New Roman"/>
          <w:sz w:val="24"/>
          <w:szCs w:val="24"/>
        </w:rPr>
        <w:t>Sgt-at-Arms (2)</w:t>
      </w:r>
      <w:r>
        <w:rPr>
          <w:rFonts w:ascii="Times New Roman" w:hAnsi="Times New Roman" w:cs="Times New Roman"/>
          <w:sz w:val="24"/>
          <w:szCs w:val="24"/>
        </w:rPr>
        <w:tab/>
      </w:r>
      <w:r w:rsidR="003F3FFC">
        <w:rPr>
          <w:rFonts w:ascii="Times New Roman" w:hAnsi="Times New Roman" w:cs="Times New Roman"/>
          <w:sz w:val="24"/>
          <w:szCs w:val="24"/>
        </w:rPr>
        <w:t>Alize “</w:t>
      </w:r>
      <w:r>
        <w:rPr>
          <w:rFonts w:ascii="Times New Roman" w:hAnsi="Times New Roman" w:cs="Times New Roman"/>
          <w:sz w:val="24"/>
          <w:szCs w:val="24"/>
        </w:rPr>
        <w:t>Allie</w:t>
      </w:r>
      <w:r w:rsidR="003F3FFC">
        <w:rPr>
          <w:rFonts w:ascii="Times New Roman" w:hAnsi="Times New Roman" w:cs="Times New Roman"/>
          <w:sz w:val="24"/>
          <w:szCs w:val="24"/>
        </w:rPr>
        <w:t>”</w:t>
      </w:r>
      <w:r>
        <w:rPr>
          <w:rFonts w:ascii="Times New Roman" w:hAnsi="Times New Roman" w:cs="Times New Roman"/>
          <w:sz w:val="24"/>
          <w:szCs w:val="24"/>
        </w:rPr>
        <w:t xml:space="preserve"> C</w:t>
      </w:r>
      <w:r w:rsidR="001E058C">
        <w:rPr>
          <w:rFonts w:ascii="Times New Roman" w:hAnsi="Times New Roman" w:cs="Times New Roman"/>
          <w:sz w:val="24"/>
          <w:szCs w:val="24"/>
        </w:rPr>
        <w:t xml:space="preserve">oyle </w:t>
      </w:r>
      <w:r>
        <w:rPr>
          <w:rFonts w:ascii="Times New Roman" w:hAnsi="Times New Roman" w:cs="Times New Roman"/>
          <w:sz w:val="24"/>
          <w:szCs w:val="24"/>
        </w:rPr>
        <w:tab/>
        <w:t>Susitna Valley Unit 35</w:t>
      </w:r>
    </w:p>
    <w:p w14:paraId="4EB82A75" w14:textId="77777777" w:rsidR="007D67AF" w:rsidRDefault="007D67AF" w:rsidP="003F3FFC">
      <w:pPr>
        <w:tabs>
          <w:tab w:val="left" w:leader="dot" w:pos="2880"/>
          <w:tab w:val="left" w:leader="dot" w:pos="6120"/>
        </w:tabs>
        <w:ind w:left="720"/>
        <w:rPr>
          <w:rFonts w:ascii="Times New Roman" w:hAnsi="Times New Roman" w:cs="Times New Roman"/>
          <w:sz w:val="24"/>
          <w:szCs w:val="24"/>
        </w:rPr>
      </w:pPr>
      <w:r>
        <w:rPr>
          <w:rFonts w:ascii="Times New Roman" w:hAnsi="Times New Roman" w:cs="Times New Roman"/>
          <w:sz w:val="24"/>
          <w:szCs w:val="24"/>
        </w:rPr>
        <w:t>Sgt-at-Arms (3)</w:t>
      </w:r>
      <w:r>
        <w:rPr>
          <w:rFonts w:ascii="Times New Roman" w:hAnsi="Times New Roman" w:cs="Times New Roman"/>
          <w:sz w:val="24"/>
          <w:szCs w:val="24"/>
        </w:rPr>
        <w:tab/>
      </w:r>
      <w:r w:rsidR="0081582A">
        <w:rPr>
          <w:rFonts w:ascii="Times New Roman" w:hAnsi="Times New Roman" w:cs="Times New Roman"/>
          <w:sz w:val="24"/>
          <w:szCs w:val="24"/>
        </w:rPr>
        <w:t>Charlotte</w:t>
      </w:r>
      <w:r>
        <w:rPr>
          <w:rFonts w:ascii="Times New Roman" w:hAnsi="Times New Roman" w:cs="Times New Roman"/>
          <w:sz w:val="24"/>
          <w:szCs w:val="24"/>
        </w:rPr>
        <w:t xml:space="preserve"> Clausen-Grim</w:t>
      </w:r>
      <w:r>
        <w:rPr>
          <w:rFonts w:ascii="Times New Roman" w:hAnsi="Times New Roman" w:cs="Times New Roman"/>
          <w:sz w:val="24"/>
          <w:szCs w:val="24"/>
        </w:rPr>
        <w:tab/>
        <w:t>C. Russell Huber Unit 57</w:t>
      </w:r>
    </w:p>
    <w:p w14:paraId="0A41A47F" w14:textId="77777777" w:rsidR="001E058C" w:rsidRDefault="001E058C" w:rsidP="007D67AF">
      <w:pPr>
        <w:tabs>
          <w:tab w:val="left" w:leader="dot" w:pos="2880"/>
          <w:tab w:val="left" w:leader="dot" w:pos="5310"/>
        </w:tabs>
        <w:ind w:left="450"/>
        <w:rPr>
          <w:rFonts w:ascii="Times New Roman" w:hAnsi="Times New Roman" w:cs="Times New Roman"/>
          <w:sz w:val="24"/>
          <w:szCs w:val="24"/>
        </w:rPr>
      </w:pPr>
    </w:p>
    <w:p w14:paraId="13505563" w14:textId="77777777" w:rsidR="001E058C" w:rsidRDefault="001E058C">
      <w:pPr>
        <w:rPr>
          <w:rFonts w:ascii="Times New Roman" w:hAnsi="Times New Roman" w:cs="Times New Roman"/>
          <w:sz w:val="24"/>
          <w:szCs w:val="24"/>
        </w:rPr>
      </w:pPr>
    </w:p>
    <w:p w14:paraId="0BE861C1" w14:textId="3549CD5E" w:rsidR="0081582A" w:rsidRDefault="0081582A" w:rsidP="0081582A">
      <w:pPr>
        <w:ind w:left="1440" w:hanging="1440"/>
        <w:rPr>
          <w:rFonts w:ascii="Times New Roman" w:hAnsi="Times New Roman" w:cs="Times New Roman"/>
          <w:sz w:val="24"/>
          <w:szCs w:val="24"/>
        </w:rPr>
      </w:pPr>
      <w:r w:rsidRPr="0081582A">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 xml:space="preserve">by </w:t>
      </w:r>
      <w:r w:rsidR="001E058C">
        <w:rPr>
          <w:rFonts w:ascii="Times New Roman" w:hAnsi="Times New Roman" w:cs="Times New Roman"/>
          <w:sz w:val="24"/>
          <w:szCs w:val="24"/>
        </w:rPr>
        <w:t>Patty Mazon</w:t>
      </w:r>
      <w:r>
        <w:rPr>
          <w:rFonts w:ascii="Times New Roman" w:hAnsi="Times New Roman" w:cs="Times New Roman"/>
          <w:sz w:val="24"/>
          <w:szCs w:val="24"/>
        </w:rPr>
        <w:t>n</w:t>
      </w:r>
      <w:r w:rsidR="001E058C">
        <w:rPr>
          <w:rFonts w:ascii="Times New Roman" w:hAnsi="Times New Roman" w:cs="Times New Roman"/>
          <w:sz w:val="24"/>
          <w:szCs w:val="24"/>
        </w:rPr>
        <w:t xml:space="preserve">a </w:t>
      </w:r>
      <w:r>
        <w:rPr>
          <w:rFonts w:ascii="Times New Roman" w:hAnsi="Times New Roman" w:cs="Times New Roman"/>
          <w:sz w:val="24"/>
          <w:szCs w:val="24"/>
        </w:rPr>
        <w:t xml:space="preserve">and seconded </w:t>
      </w:r>
      <w:r w:rsidR="001E058C">
        <w:rPr>
          <w:rFonts w:ascii="Times New Roman" w:hAnsi="Times New Roman" w:cs="Times New Roman"/>
          <w:sz w:val="24"/>
          <w:szCs w:val="24"/>
        </w:rPr>
        <w:t>to approve and accept</w:t>
      </w:r>
      <w:r>
        <w:rPr>
          <w:rFonts w:ascii="Times New Roman" w:hAnsi="Times New Roman" w:cs="Times New Roman"/>
          <w:sz w:val="24"/>
          <w:szCs w:val="24"/>
        </w:rPr>
        <w:t xml:space="preserve"> the Honorary Junior Slate of Offices.</w:t>
      </w:r>
    </w:p>
    <w:p w14:paraId="6CFAD1B9" w14:textId="77777777" w:rsidR="0081582A" w:rsidRDefault="0081582A">
      <w:pPr>
        <w:rPr>
          <w:rFonts w:ascii="Times New Roman" w:hAnsi="Times New Roman" w:cs="Times New Roman"/>
          <w:sz w:val="24"/>
          <w:szCs w:val="24"/>
        </w:rPr>
      </w:pPr>
    </w:p>
    <w:p w14:paraId="6D4C9147" w14:textId="77777777" w:rsidR="003F3B77" w:rsidRDefault="003F3B77" w:rsidP="003F3B77">
      <w:pPr>
        <w:rPr>
          <w:rFonts w:ascii="Times New Roman" w:hAnsi="Times New Roman" w:cs="Times New Roman"/>
          <w:sz w:val="24"/>
          <w:szCs w:val="24"/>
        </w:rPr>
      </w:pPr>
      <w:r>
        <w:rPr>
          <w:rFonts w:ascii="Times New Roman" w:hAnsi="Times New Roman" w:cs="Times New Roman"/>
          <w:sz w:val="24"/>
          <w:szCs w:val="24"/>
        </w:rPr>
        <w:t>All Junior officers will be installed with their counterpart Senior Officer during the installation ceremony.</w:t>
      </w:r>
    </w:p>
    <w:p w14:paraId="2D6E405D" w14:textId="77777777" w:rsidR="003F3B77" w:rsidRDefault="003F3B77" w:rsidP="003F3B77">
      <w:pPr>
        <w:rPr>
          <w:rFonts w:ascii="Times New Roman" w:hAnsi="Times New Roman" w:cs="Times New Roman"/>
          <w:sz w:val="24"/>
          <w:szCs w:val="24"/>
        </w:rPr>
      </w:pPr>
    </w:p>
    <w:p w14:paraId="30E1E575" w14:textId="74CE9D30" w:rsidR="00606F67" w:rsidRDefault="0081582A" w:rsidP="003F3FFC">
      <w:pPr>
        <w:ind w:left="720" w:firstLine="720"/>
        <w:rPr>
          <w:rFonts w:ascii="Times New Roman" w:hAnsi="Times New Roman" w:cs="Times New Roman"/>
          <w:sz w:val="24"/>
          <w:szCs w:val="24"/>
        </w:rPr>
      </w:pPr>
      <w:r>
        <w:rPr>
          <w:rFonts w:ascii="Times New Roman" w:hAnsi="Times New Roman" w:cs="Times New Roman"/>
          <w:sz w:val="24"/>
          <w:szCs w:val="24"/>
        </w:rPr>
        <w:t>The motion carried by unanimous voice vote.</w:t>
      </w:r>
      <w:r w:rsidR="00606F67">
        <w:rPr>
          <w:rFonts w:ascii="Times New Roman" w:hAnsi="Times New Roman" w:cs="Times New Roman"/>
          <w:sz w:val="24"/>
          <w:szCs w:val="24"/>
        </w:rPr>
        <w:br w:type="page"/>
      </w:r>
    </w:p>
    <w:p w14:paraId="652C942A" w14:textId="77777777" w:rsidR="001E058C" w:rsidRDefault="001E058C">
      <w:pPr>
        <w:rPr>
          <w:rFonts w:ascii="Times New Roman" w:hAnsi="Times New Roman" w:cs="Times New Roman"/>
          <w:sz w:val="24"/>
          <w:szCs w:val="24"/>
        </w:rPr>
      </w:pPr>
    </w:p>
    <w:p w14:paraId="7A3D0737" w14:textId="77777777" w:rsidR="001E058C" w:rsidRPr="003F3B77" w:rsidRDefault="001E058C">
      <w:pPr>
        <w:rPr>
          <w:rFonts w:ascii="Times New Roman" w:hAnsi="Times New Roman" w:cs="Times New Roman"/>
          <w:b/>
          <w:sz w:val="24"/>
          <w:szCs w:val="24"/>
          <w:u w:val="single"/>
        </w:rPr>
      </w:pPr>
      <w:r w:rsidRPr="003F3B77">
        <w:rPr>
          <w:rFonts w:ascii="Times New Roman" w:hAnsi="Times New Roman" w:cs="Times New Roman"/>
          <w:b/>
          <w:sz w:val="24"/>
          <w:szCs w:val="24"/>
          <w:u w:val="single"/>
        </w:rPr>
        <w:t>NATIONAL</w:t>
      </w:r>
      <w:r w:rsidR="007E4E1A" w:rsidRPr="003F3B77">
        <w:rPr>
          <w:rFonts w:ascii="Times New Roman" w:hAnsi="Times New Roman" w:cs="Times New Roman"/>
          <w:b/>
          <w:sz w:val="24"/>
          <w:szCs w:val="24"/>
          <w:u w:val="single"/>
        </w:rPr>
        <w:t xml:space="preserve"> CONVENTION</w:t>
      </w:r>
      <w:r w:rsidR="00587AEB">
        <w:rPr>
          <w:rFonts w:ascii="Times New Roman" w:hAnsi="Times New Roman" w:cs="Times New Roman"/>
          <w:b/>
          <w:sz w:val="24"/>
          <w:szCs w:val="24"/>
          <w:u w:val="single"/>
        </w:rPr>
        <w:t xml:space="preserve"> ATTENDEES</w:t>
      </w:r>
    </w:p>
    <w:p w14:paraId="124AC1C5" w14:textId="77777777" w:rsidR="007E4E1A" w:rsidRDefault="007E4E1A">
      <w:pPr>
        <w:rPr>
          <w:rFonts w:ascii="Times New Roman" w:hAnsi="Times New Roman" w:cs="Times New Roman"/>
          <w:sz w:val="24"/>
          <w:szCs w:val="24"/>
        </w:rPr>
      </w:pPr>
    </w:p>
    <w:p w14:paraId="58F84E8C" w14:textId="77777777" w:rsidR="007E4E1A" w:rsidRDefault="007E4E1A">
      <w:pPr>
        <w:rPr>
          <w:rFonts w:ascii="Times New Roman" w:hAnsi="Times New Roman" w:cs="Times New Roman"/>
          <w:sz w:val="24"/>
          <w:szCs w:val="24"/>
        </w:rPr>
      </w:pPr>
      <w:r>
        <w:rPr>
          <w:rFonts w:ascii="Times New Roman" w:hAnsi="Times New Roman" w:cs="Times New Roman"/>
          <w:sz w:val="24"/>
          <w:szCs w:val="24"/>
        </w:rPr>
        <w:t>The following indicated that they were planning to attend the</w:t>
      </w:r>
      <w:r w:rsidR="003F3B77">
        <w:rPr>
          <w:rFonts w:ascii="Times New Roman" w:hAnsi="Times New Roman" w:cs="Times New Roman"/>
          <w:sz w:val="24"/>
          <w:szCs w:val="24"/>
        </w:rPr>
        <w:t xml:space="preserve"> 2022 National Convention in Mi</w:t>
      </w:r>
      <w:r>
        <w:rPr>
          <w:rFonts w:ascii="Times New Roman" w:hAnsi="Times New Roman" w:cs="Times New Roman"/>
          <w:sz w:val="24"/>
          <w:szCs w:val="24"/>
        </w:rPr>
        <w:t>lwauk</w:t>
      </w:r>
      <w:r w:rsidR="003F3B77">
        <w:rPr>
          <w:rFonts w:ascii="Times New Roman" w:hAnsi="Times New Roman" w:cs="Times New Roman"/>
          <w:sz w:val="24"/>
          <w:szCs w:val="24"/>
        </w:rPr>
        <w:t>e</w:t>
      </w:r>
      <w:r>
        <w:rPr>
          <w:rFonts w:ascii="Times New Roman" w:hAnsi="Times New Roman" w:cs="Times New Roman"/>
          <w:sz w:val="24"/>
          <w:szCs w:val="24"/>
        </w:rPr>
        <w:t>e in August, 2022:</w:t>
      </w:r>
    </w:p>
    <w:p w14:paraId="48EA429A"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Robia Bishop</w:t>
      </w:r>
    </w:p>
    <w:p w14:paraId="5E09DD71"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Jessica Blankenship</w:t>
      </w:r>
    </w:p>
    <w:p w14:paraId="3B812D8A"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Linda Blankenship</w:t>
      </w:r>
    </w:p>
    <w:p w14:paraId="65BCD9C7"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Marge Blankenship</w:t>
      </w:r>
    </w:p>
    <w:p w14:paraId="18FB8E8C" w14:textId="77777777" w:rsidR="001E058C" w:rsidRDefault="001E058C" w:rsidP="007E4E1A">
      <w:pPr>
        <w:jc w:val="center"/>
        <w:rPr>
          <w:rFonts w:ascii="Times New Roman" w:hAnsi="Times New Roman" w:cs="Times New Roman"/>
          <w:sz w:val="24"/>
          <w:szCs w:val="24"/>
        </w:rPr>
      </w:pPr>
      <w:r>
        <w:rPr>
          <w:rFonts w:ascii="Times New Roman" w:hAnsi="Times New Roman" w:cs="Times New Roman"/>
          <w:sz w:val="24"/>
          <w:szCs w:val="24"/>
        </w:rPr>
        <w:t>Sue Caswell</w:t>
      </w:r>
    </w:p>
    <w:p w14:paraId="05984FE1" w14:textId="77777777" w:rsidR="001E058C" w:rsidRDefault="00D47BEA" w:rsidP="007E4E1A">
      <w:pPr>
        <w:jc w:val="center"/>
        <w:rPr>
          <w:rFonts w:ascii="Times New Roman" w:hAnsi="Times New Roman" w:cs="Times New Roman"/>
          <w:sz w:val="24"/>
          <w:szCs w:val="24"/>
        </w:rPr>
      </w:pPr>
      <w:r>
        <w:rPr>
          <w:rFonts w:ascii="Times New Roman" w:hAnsi="Times New Roman" w:cs="Times New Roman"/>
          <w:sz w:val="24"/>
          <w:szCs w:val="24"/>
        </w:rPr>
        <w:t>Samantha Cody</w:t>
      </w:r>
    </w:p>
    <w:p w14:paraId="3F3D1500"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Sue Diaz</w:t>
      </w:r>
    </w:p>
    <w:p w14:paraId="255B6590"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Robyn Downs</w:t>
      </w:r>
    </w:p>
    <w:p w14:paraId="3E540082"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Diana Estrada</w:t>
      </w:r>
    </w:p>
    <w:p w14:paraId="37A441BC"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Brenda Fiddick</w:t>
      </w:r>
    </w:p>
    <w:p w14:paraId="337AA037" w14:textId="06838B3A"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 xml:space="preserve">Lori </w:t>
      </w:r>
      <w:r w:rsidR="00851ECB">
        <w:rPr>
          <w:rFonts w:ascii="Times New Roman" w:hAnsi="Times New Roman" w:cs="Times New Roman"/>
          <w:sz w:val="24"/>
          <w:szCs w:val="24"/>
        </w:rPr>
        <w:t>Fruhwirth</w:t>
      </w:r>
    </w:p>
    <w:p w14:paraId="02612C6F"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Connie Landmesser MOTY</w:t>
      </w:r>
    </w:p>
    <w:p w14:paraId="64F2589E"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Annette Gwalthney</w:t>
      </w:r>
    </w:p>
    <w:p w14:paraId="403E8B61"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Jane Larson</w:t>
      </w:r>
    </w:p>
    <w:p w14:paraId="3A75DAE3" w14:textId="77777777" w:rsidR="001E058C" w:rsidRDefault="001E058C" w:rsidP="007E4E1A">
      <w:pPr>
        <w:jc w:val="center"/>
        <w:rPr>
          <w:rFonts w:ascii="Times New Roman" w:hAnsi="Times New Roman" w:cs="Times New Roman"/>
          <w:sz w:val="24"/>
          <w:szCs w:val="24"/>
        </w:rPr>
      </w:pPr>
      <w:r>
        <w:rPr>
          <w:rFonts w:ascii="Times New Roman" w:hAnsi="Times New Roman" w:cs="Times New Roman"/>
          <w:sz w:val="24"/>
          <w:szCs w:val="24"/>
        </w:rPr>
        <w:t xml:space="preserve">Penny </w:t>
      </w:r>
      <w:r w:rsidR="00D47BEA">
        <w:rPr>
          <w:rFonts w:ascii="Times New Roman" w:hAnsi="Times New Roman" w:cs="Times New Roman"/>
          <w:sz w:val="24"/>
          <w:szCs w:val="24"/>
        </w:rPr>
        <w:t>Mazonna</w:t>
      </w:r>
    </w:p>
    <w:p w14:paraId="565AF75A"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Barb Nath</w:t>
      </w:r>
    </w:p>
    <w:p w14:paraId="7AD01D12" w14:textId="77777777" w:rsidR="00D47BEA" w:rsidRPr="004E744C" w:rsidRDefault="00D47BEA" w:rsidP="007E4E1A">
      <w:pPr>
        <w:jc w:val="center"/>
        <w:rPr>
          <w:rFonts w:ascii="Times New Roman" w:hAnsi="Times New Roman" w:cs="Times New Roman"/>
          <w:sz w:val="24"/>
          <w:szCs w:val="24"/>
        </w:rPr>
      </w:pPr>
      <w:r>
        <w:rPr>
          <w:rFonts w:ascii="Times New Roman" w:hAnsi="Times New Roman" w:cs="Times New Roman"/>
          <w:sz w:val="24"/>
          <w:szCs w:val="24"/>
        </w:rPr>
        <w:t>Kyle Parkerson</w:t>
      </w:r>
    </w:p>
    <w:p w14:paraId="1CF83287"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Ann Robinson</w:t>
      </w:r>
    </w:p>
    <w:p w14:paraId="78B72999" w14:textId="77777777" w:rsidR="001E058C" w:rsidRDefault="001E058C" w:rsidP="007E4E1A">
      <w:pPr>
        <w:jc w:val="center"/>
        <w:rPr>
          <w:rFonts w:ascii="Times New Roman" w:hAnsi="Times New Roman" w:cs="Times New Roman"/>
          <w:sz w:val="24"/>
          <w:szCs w:val="24"/>
        </w:rPr>
      </w:pPr>
      <w:r>
        <w:rPr>
          <w:rFonts w:ascii="Times New Roman" w:hAnsi="Times New Roman" w:cs="Times New Roman"/>
          <w:sz w:val="24"/>
          <w:szCs w:val="24"/>
        </w:rPr>
        <w:t>Shirley Shad</w:t>
      </w:r>
      <w:r w:rsidR="00D47BEA">
        <w:rPr>
          <w:rFonts w:ascii="Times New Roman" w:hAnsi="Times New Roman" w:cs="Times New Roman"/>
          <w:sz w:val="24"/>
          <w:szCs w:val="24"/>
        </w:rPr>
        <w:t>b</w:t>
      </w:r>
      <w:r>
        <w:rPr>
          <w:rFonts w:ascii="Times New Roman" w:hAnsi="Times New Roman" w:cs="Times New Roman"/>
          <w:sz w:val="24"/>
          <w:szCs w:val="24"/>
        </w:rPr>
        <w:t>olt</w:t>
      </w:r>
    </w:p>
    <w:p w14:paraId="25C3DA81" w14:textId="77777777" w:rsidR="00D47BEA" w:rsidRDefault="00D47BEA" w:rsidP="007E4E1A">
      <w:pPr>
        <w:jc w:val="center"/>
        <w:rPr>
          <w:rFonts w:ascii="Times New Roman" w:hAnsi="Times New Roman" w:cs="Times New Roman"/>
          <w:sz w:val="24"/>
          <w:szCs w:val="24"/>
        </w:rPr>
      </w:pPr>
      <w:r>
        <w:rPr>
          <w:rFonts w:ascii="Times New Roman" w:hAnsi="Times New Roman" w:cs="Times New Roman"/>
          <w:sz w:val="24"/>
          <w:szCs w:val="24"/>
        </w:rPr>
        <w:t>April Sinclair</w:t>
      </w:r>
    </w:p>
    <w:p w14:paraId="65A24D85" w14:textId="77777777" w:rsidR="00202C0E" w:rsidRDefault="00202C0E" w:rsidP="007E4E1A">
      <w:pPr>
        <w:jc w:val="center"/>
        <w:rPr>
          <w:rFonts w:ascii="Times New Roman" w:hAnsi="Times New Roman" w:cs="Times New Roman"/>
          <w:sz w:val="24"/>
          <w:szCs w:val="24"/>
        </w:rPr>
      </w:pPr>
      <w:r>
        <w:rPr>
          <w:rFonts w:ascii="Times New Roman" w:hAnsi="Times New Roman" w:cs="Times New Roman"/>
          <w:sz w:val="24"/>
          <w:szCs w:val="24"/>
        </w:rPr>
        <w:t>Lisa Williamson</w:t>
      </w:r>
    </w:p>
    <w:p w14:paraId="1E84CC2C" w14:textId="77777777" w:rsidR="006E3CFA" w:rsidRDefault="006E3CFA">
      <w:pPr>
        <w:rPr>
          <w:rFonts w:ascii="Times New Roman" w:hAnsi="Times New Roman" w:cs="Times New Roman"/>
          <w:sz w:val="24"/>
          <w:szCs w:val="24"/>
        </w:rPr>
      </w:pPr>
    </w:p>
    <w:p w14:paraId="67997A31" w14:textId="77777777" w:rsidR="00E164D2" w:rsidRDefault="00E164D2" w:rsidP="007E4E1A">
      <w:pPr>
        <w:jc w:val="center"/>
        <w:rPr>
          <w:rFonts w:ascii="Times New Roman" w:hAnsi="Times New Roman" w:cs="Times New Roman"/>
          <w:sz w:val="24"/>
          <w:szCs w:val="24"/>
        </w:rPr>
      </w:pPr>
      <w:r>
        <w:rPr>
          <w:rFonts w:ascii="Times New Roman" w:hAnsi="Times New Roman" w:cs="Times New Roman"/>
          <w:sz w:val="24"/>
          <w:szCs w:val="24"/>
        </w:rPr>
        <w:t xml:space="preserve">Robyn Downs </w:t>
      </w:r>
      <w:r w:rsidR="007E4E1A">
        <w:rPr>
          <w:rFonts w:ascii="Times New Roman" w:hAnsi="Times New Roman" w:cs="Times New Roman"/>
          <w:sz w:val="24"/>
          <w:szCs w:val="24"/>
        </w:rPr>
        <w:t>and Brenda Fiddick agreed to serve as pages</w:t>
      </w:r>
    </w:p>
    <w:p w14:paraId="05F18B36" w14:textId="77777777" w:rsidR="007E4E1A" w:rsidRDefault="007E4E1A">
      <w:pPr>
        <w:rPr>
          <w:rFonts w:ascii="Times New Roman" w:hAnsi="Times New Roman" w:cs="Times New Roman"/>
          <w:sz w:val="24"/>
          <w:szCs w:val="24"/>
        </w:rPr>
      </w:pPr>
    </w:p>
    <w:p w14:paraId="1E764F31" w14:textId="384AD465" w:rsidR="007E4E1A" w:rsidRDefault="007E4E1A" w:rsidP="007E4E1A">
      <w:pPr>
        <w:ind w:left="1440" w:hanging="1440"/>
        <w:rPr>
          <w:rFonts w:ascii="Times New Roman" w:hAnsi="Times New Roman" w:cs="Times New Roman"/>
          <w:sz w:val="24"/>
          <w:szCs w:val="24"/>
        </w:rPr>
      </w:pPr>
      <w:r w:rsidRPr="007E4E1A">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by Diana Estrada and seconded to accept those listed above to attend the National Convention in August 2022.</w:t>
      </w:r>
    </w:p>
    <w:p w14:paraId="3BC8C399" w14:textId="77777777" w:rsidR="00E164D2" w:rsidRDefault="00E164D2">
      <w:pPr>
        <w:rPr>
          <w:rFonts w:ascii="Times New Roman" w:hAnsi="Times New Roman" w:cs="Times New Roman"/>
          <w:sz w:val="24"/>
          <w:szCs w:val="24"/>
        </w:rPr>
      </w:pPr>
    </w:p>
    <w:p w14:paraId="20049249" w14:textId="77777777" w:rsidR="00E164D2" w:rsidRDefault="007E4E1A" w:rsidP="007E4E1A">
      <w:pPr>
        <w:ind w:left="720" w:firstLine="720"/>
        <w:rPr>
          <w:rFonts w:ascii="Times New Roman" w:hAnsi="Times New Roman" w:cs="Times New Roman"/>
          <w:sz w:val="24"/>
          <w:szCs w:val="24"/>
        </w:rPr>
      </w:pPr>
      <w:r>
        <w:rPr>
          <w:rFonts w:ascii="Times New Roman" w:hAnsi="Times New Roman" w:cs="Times New Roman"/>
          <w:sz w:val="24"/>
          <w:szCs w:val="24"/>
        </w:rPr>
        <w:t>The motion carried by u</w:t>
      </w:r>
      <w:r w:rsidR="00E164D2">
        <w:rPr>
          <w:rFonts w:ascii="Times New Roman" w:hAnsi="Times New Roman" w:cs="Times New Roman"/>
          <w:sz w:val="24"/>
          <w:szCs w:val="24"/>
        </w:rPr>
        <w:t>nanimous voi</w:t>
      </w:r>
      <w:r>
        <w:rPr>
          <w:rFonts w:ascii="Times New Roman" w:hAnsi="Times New Roman" w:cs="Times New Roman"/>
          <w:sz w:val="24"/>
          <w:szCs w:val="24"/>
        </w:rPr>
        <w:t>c</w:t>
      </w:r>
      <w:r w:rsidR="00E164D2">
        <w:rPr>
          <w:rFonts w:ascii="Times New Roman" w:hAnsi="Times New Roman" w:cs="Times New Roman"/>
          <w:sz w:val="24"/>
          <w:szCs w:val="24"/>
        </w:rPr>
        <w:t>e vote.</w:t>
      </w:r>
    </w:p>
    <w:p w14:paraId="6A6CBBDB" w14:textId="77777777" w:rsidR="007E4E1A" w:rsidRDefault="007E4E1A" w:rsidP="007E4E1A">
      <w:pPr>
        <w:rPr>
          <w:rFonts w:ascii="Times New Roman" w:hAnsi="Times New Roman" w:cs="Times New Roman"/>
          <w:sz w:val="24"/>
          <w:szCs w:val="24"/>
        </w:rPr>
      </w:pPr>
    </w:p>
    <w:p w14:paraId="686FA962" w14:textId="77777777" w:rsidR="007E4E1A" w:rsidRDefault="007E4E1A" w:rsidP="007E4E1A">
      <w:pPr>
        <w:rPr>
          <w:rFonts w:ascii="Times New Roman" w:hAnsi="Times New Roman" w:cs="Times New Roman"/>
          <w:sz w:val="24"/>
          <w:szCs w:val="24"/>
        </w:rPr>
      </w:pPr>
    </w:p>
    <w:p w14:paraId="1EC1F2DD" w14:textId="77777777" w:rsidR="007E4E1A" w:rsidRPr="007E4E1A" w:rsidRDefault="007E4E1A" w:rsidP="007E4E1A">
      <w:pPr>
        <w:rPr>
          <w:rFonts w:ascii="Times New Roman" w:hAnsi="Times New Roman" w:cs="Times New Roman"/>
          <w:b/>
          <w:sz w:val="24"/>
          <w:szCs w:val="24"/>
          <w:u w:val="single"/>
        </w:rPr>
      </w:pPr>
      <w:r w:rsidRPr="007E4E1A">
        <w:rPr>
          <w:rFonts w:ascii="Times New Roman" w:hAnsi="Times New Roman" w:cs="Times New Roman"/>
          <w:b/>
          <w:sz w:val="24"/>
          <w:szCs w:val="24"/>
          <w:u w:val="single"/>
        </w:rPr>
        <w:t>ADJOURNMENT</w:t>
      </w:r>
    </w:p>
    <w:p w14:paraId="118ECF18" w14:textId="77777777" w:rsidR="00E164D2" w:rsidRDefault="00E164D2">
      <w:pPr>
        <w:rPr>
          <w:rFonts w:ascii="Times New Roman" w:hAnsi="Times New Roman" w:cs="Times New Roman"/>
          <w:sz w:val="24"/>
          <w:szCs w:val="24"/>
        </w:rPr>
      </w:pPr>
    </w:p>
    <w:p w14:paraId="2EAB9826" w14:textId="4CF4EF73" w:rsidR="00E164D2" w:rsidRDefault="007E4E1A">
      <w:pPr>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the 2022 </w:t>
      </w:r>
      <w:r w:rsidR="0058423C">
        <w:rPr>
          <w:rFonts w:ascii="Times New Roman" w:hAnsi="Times New Roman" w:cs="Times New Roman"/>
          <w:sz w:val="24"/>
          <w:szCs w:val="24"/>
        </w:rPr>
        <w:t xml:space="preserve">American Legion </w:t>
      </w:r>
      <w:r>
        <w:rPr>
          <w:rFonts w:ascii="Times New Roman" w:hAnsi="Times New Roman" w:cs="Times New Roman"/>
          <w:sz w:val="24"/>
          <w:szCs w:val="24"/>
        </w:rPr>
        <w:t>Auxiliary Department Convention, th</w:t>
      </w:r>
      <w:r w:rsidR="00851ECB">
        <w:rPr>
          <w:rFonts w:ascii="Times New Roman" w:hAnsi="Times New Roman" w:cs="Times New Roman"/>
          <w:sz w:val="24"/>
          <w:szCs w:val="24"/>
        </w:rPr>
        <w:t xml:space="preserve">e 2022 </w:t>
      </w:r>
      <w:r w:rsidR="0058423C">
        <w:rPr>
          <w:rFonts w:ascii="Times New Roman" w:hAnsi="Times New Roman" w:cs="Times New Roman"/>
          <w:sz w:val="24"/>
          <w:szCs w:val="24"/>
        </w:rPr>
        <w:t xml:space="preserve">American Legion </w:t>
      </w:r>
      <w:r w:rsidR="00A456AF">
        <w:rPr>
          <w:rFonts w:ascii="Times New Roman" w:hAnsi="Times New Roman" w:cs="Times New Roman"/>
          <w:sz w:val="24"/>
          <w:szCs w:val="24"/>
        </w:rPr>
        <w:t xml:space="preserve">Auxiliary </w:t>
      </w:r>
      <w:r w:rsidR="00851ECB">
        <w:rPr>
          <w:rFonts w:ascii="Times New Roman" w:hAnsi="Times New Roman" w:cs="Times New Roman"/>
          <w:sz w:val="24"/>
          <w:szCs w:val="24"/>
        </w:rPr>
        <w:t>Department Convention wa</w:t>
      </w:r>
      <w:r>
        <w:rPr>
          <w:rFonts w:ascii="Times New Roman" w:hAnsi="Times New Roman" w:cs="Times New Roman"/>
          <w:sz w:val="24"/>
          <w:szCs w:val="24"/>
        </w:rPr>
        <w:t>s a</w:t>
      </w:r>
      <w:r w:rsidR="00E164D2">
        <w:rPr>
          <w:rFonts w:ascii="Times New Roman" w:hAnsi="Times New Roman" w:cs="Times New Roman"/>
          <w:sz w:val="24"/>
          <w:szCs w:val="24"/>
        </w:rPr>
        <w:t>djourn</w:t>
      </w:r>
      <w:r>
        <w:rPr>
          <w:rFonts w:ascii="Times New Roman" w:hAnsi="Times New Roman" w:cs="Times New Roman"/>
          <w:sz w:val="24"/>
          <w:szCs w:val="24"/>
        </w:rPr>
        <w:t xml:space="preserve">ed at </w:t>
      </w:r>
      <w:r w:rsidR="00E164D2">
        <w:rPr>
          <w:rFonts w:ascii="Times New Roman" w:hAnsi="Times New Roman" w:cs="Times New Roman"/>
          <w:sz w:val="24"/>
          <w:szCs w:val="24"/>
        </w:rPr>
        <w:t>4:10</w:t>
      </w:r>
      <w:r>
        <w:rPr>
          <w:rFonts w:ascii="Times New Roman" w:hAnsi="Times New Roman" w:cs="Times New Roman"/>
          <w:sz w:val="24"/>
          <w:szCs w:val="24"/>
        </w:rPr>
        <w:t xml:space="preserve"> p.m.</w:t>
      </w:r>
    </w:p>
    <w:p w14:paraId="07F8A7C6" w14:textId="77777777" w:rsidR="00E164D2" w:rsidRDefault="00E164D2">
      <w:pPr>
        <w:rPr>
          <w:rFonts w:ascii="Times New Roman" w:hAnsi="Times New Roman" w:cs="Times New Roman"/>
          <w:sz w:val="24"/>
          <w:szCs w:val="24"/>
        </w:rPr>
      </w:pPr>
    </w:p>
    <w:p w14:paraId="694912B8" w14:textId="60E08474" w:rsidR="00E164D2" w:rsidRDefault="007E4E1A">
      <w:pPr>
        <w:rPr>
          <w:rFonts w:ascii="Times New Roman" w:hAnsi="Times New Roman" w:cs="Times New Roman"/>
          <w:sz w:val="24"/>
          <w:szCs w:val="24"/>
        </w:rPr>
      </w:pPr>
      <w:r>
        <w:rPr>
          <w:rFonts w:ascii="Times New Roman" w:hAnsi="Times New Roman" w:cs="Times New Roman"/>
          <w:sz w:val="24"/>
          <w:szCs w:val="24"/>
        </w:rPr>
        <w:t>For God and Country</w:t>
      </w:r>
      <w:r w:rsidR="00C6766B">
        <w:rPr>
          <w:rFonts w:ascii="Times New Roman" w:hAnsi="Times New Roman" w:cs="Times New Roman"/>
          <w:sz w:val="24"/>
          <w:szCs w:val="24"/>
        </w:rPr>
        <w:t>,</w:t>
      </w:r>
    </w:p>
    <w:p w14:paraId="33601B19" w14:textId="77777777" w:rsidR="007E4E1A" w:rsidRDefault="007E4E1A">
      <w:pPr>
        <w:rPr>
          <w:rFonts w:ascii="Times New Roman" w:hAnsi="Times New Roman" w:cs="Times New Roman"/>
          <w:sz w:val="24"/>
          <w:szCs w:val="24"/>
        </w:rPr>
      </w:pPr>
    </w:p>
    <w:p w14:paraId="08FC6A66" w14:textId="77777777" w:rsidR="007E4E1A" w:rsidRDefault="007E4E1A">
      <w:pPr>
        <w:rPr>
          <w:rFonts w:ascii="Times New Roman" w:hAnsi="Times New Roman" w:cs="Times New Roman"/>
          <w:sz w:val="24"/>
          <w:szCs w:val="24"/>
        </w:rPr>
      </w:pPr>
    </w:p>
    <w:p w14:paraId="568A7623" w14:textId="77777777" w:rsidR="007E4E1A" w:rsidRDefault="007E4E1A">
      <w:pPr>
        <w:rPr>
          <w:rFonts w:ascii="Times New Roman" w:hAnsi="Times New Roman" w:cs="Times New Roman"/>
          <w:sz w:val="24"/>
          <w:szCs w:val="24"/>
        </w:rPr>
      </w:pPr>
      <w:r>
        <w:rPr>
          <w:rFonts w:ascii="Times New Roman" w:hAnsi="Times New Roman" w:cs="Times New Roman"/>
          <w:sz w:val="24"/>
          <w:szCs w:val="24"/>
        </w:rPr>
        <w:t>Barbara Nath, Secretary</w:t>
      </w:r>
    </w:p>
    <w:p w14:paraId="18E30791" w14:textId="77777777" w:rsidR="007E4E1A" w:rsidRDefault="007E4E1A">
      <w:pPr>
        <w:rPr>
          <w:rFonts w:ascii="Times New Roman" w:hAnsi="Times New Roman" w:cs="Times New Roman"/>
          <w:sz w:val="24"/>
          <w:szCs w:val="24"/>
        </w:rPr>
      </w:pPr>
      <w:r>
        <w:rPr>
          <w:rFonts w:ascii="Times New Roman" w:hAnsi="Times New Roman" w:cs="Times New Roman"/>
          <w:sz w:val="24"/>
          <w:szCs w:val="24"/>
        </w:rPr>
        <w:t>ALA Department of Alaska</w:t>
      </w:r>
    </w:p>
    <w:sectPr w:rsidR="007E4E1A" w:rsidSect="004C575F">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EC63" w14:textId="77777777" w:rsidR="0046615C" w:rsidRDefault="0046615C" w:rsidP="008A377A">
      <w:r>
        <w:separator/>
      </w:r>
    </w:p>
  </w:endnote>
  <w:endnote w:type="continuationSeparator" w:id="0">
    <w:p w14:paraId="513C1006" w14:textId="77777777" w:rsidR="0046615C" w:rsidRDefault="0046615C" w:rsidP="008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8098" w14:textId="44E94763" w:rsidR="008A377A" w:rsidRPr="008A377A" w:rsidRDefault="008A377A">
    <w:pPr>
      <w:pStyle w:val="Footer"/>
      <w:pBdr>
        <w:bottom w:val="single" w:sz="12" w:space="1" w:color="auto"/>
      </w:pBdr>
      <w:rPr>
        <w:rFonts w:ascii="Times New Roman" w:hAnsi="Times New Roman" w:cs="Times New Roman"/>
        <w:b/>
        <w:bCs/>
        <w:i/>
        <w:iCs/>
        <w:sz w:val="20"/>
        <w:szCs w:val="20"/>
      </w:rPr>
    </w:pPr>
  </w:p>
  <w:p w14:paraId="6A8D2C4C" w14:textId="70168A6D" w:rsidR="008A377A" w:rsidRPr="008A377A" w:rsidRDefault="008A377A" w:rsidP="00C765D7">
    <w:pPr>
      <w:pStyle w:val="Footer"/>
      <w:tabs>
        <w:tab w:val="clear" w:pos="9360"/>
        <w:tab w:val="right" w:pos="9180"/>
      </w:tabs>
      <w:ind w:left="180"/>
      <w:rPr>
        <w:rFonts w:ascii="Times New Roman" w:hAnsi="Times New Roman" w:cs="Times New Roman"/>
        <w:b/>
        <w:bCs/>
        <w:i/>
        <w:iCs/>
        <w:sz w:val="20"/>
        <w:szCs w:val="20"/>
      </w:rPr>
    </w:pPr>
    <w:r w:rsidRPr="008A377A">
      <w:rPr>
        <w:rFonts w:ascii="Times New Roman" w:hAnsi="Times New Roman" w:cs="Times New Roman"/>
        <w:b/>
        <w:bCs/>
        <w:i/>
        <w:iCs/>
        <w:sz w:val="20"/>
        <w:szCs w:val="20"/>
      </w:rPr>
      <w:t>ALA Department of Alaska Convention</w:t>
    </w:r>
    <w:r>
      <w:rPr>
        <w:rFonts w:ascii="Times New Roman" w:hAnsi="Times New Roman" w:cs="Times New Roman"/>
        <w:b/>
        <w:bCs/>
        <w:i/>
        <w:iCs/>
        <w:sz w:val="20"/>
        <w:szCs w:val="20"/>
      </w:rPr>
      <w:tab/>
      <w:t>April 21-2</w:t>
    </w:r>
    <w:r w:rsidR="003E02F2">
      <w:rPr>
        <w:rFonts w:ascii="Times New Roman" w:hAnsi="Times New Roman" w:cs="Times New Roman"/>
        <w:b/>
        <w:bCs/>
        <w:i/>
        <w:iCs/>
        <w:sz w:val="20"/>
        <w:szCs w:val="20"/>
      </w:rPr>
      <w:t>3</w:t>
    </w:r>
    <w:r>
      <w:rPr>
        <w:rFonts w:ascii="Times New Roman" w:hAnsi="Times New Roman" w:cs="Times New Roman"/>
        <w:b/>
        <w:bCs/>
        <w:i/>
        <w:iCs/>
        <w:sz w:val="20"/>
        <w:szCs w:val="20"/>
      </w:rPr>
      <w:t>, 2022</w:t>
    </w:r>
    <w:r>
      <w:rPr>
        <w:rFonts w:ascii="Times New Roman" w:hAnsi="Times New Roman" w:cs="Times New Roman"/>
        <w:b/>
        <w:bCs/>
        <w:i/>
        <w:iCs/>
        <w:sz w:val="20"/>
        <w:szCs w:val="20"/>
      </w:rPr>
      <w:tab/>
    </w:r>
    <w:r w:rsidRPr="008A377A">
      <w:rPr>
        <w:rFonts w:ascii="Times New Roman" w:hAnsi="Times New Roman" w:cs="Times New Roman"/>
        <w:b/>
        <w:bCs/>
        <w:i/>
        <w:iCs/>
        <w:sz w:val="20"/>
        <w:szCs w:val="20"/>
      </w:rPr>
      <w:t xml:space="preserve">Page </w:t>
    </w:r>
    <w:r w:rsidRPr="008A377A">
      <w:rPr>
        <w:rFonts w:ascii="Times New Roman" w:hAnsi="Times New Roman" w:cs="Times New Roman"/>
        <w:b/>
        <w:bCs/>
        <w:i/>
        <w:iCs/>
        <w:sz w:val="20"/>
        <w:szCs w:val="20"/>
      </w:rPr>
      <w:fldChar w:fldCharType="begin"/>
    </w:r>
    <w:r w:rsidRPr="008A377A">
      <w:rPr>
        <w:rFonts w:ascii="Times New Roman" w:hAnsi="Times New Roman" w:cs="Times New Roman"/>
        <w:b/>
        <w:bCs/>
        <w:i/>
        <w:iCs/>
        <w:sz w:val="20"/>
        <w:szCs w:val="20"/>
      </w:rPr>
      <w:instrText xml:space="preserve"> PAGE  \* Arabic  \* MERGEFORMAT </w:instrText>
    </w:r>
    <w:r w:rsidRPr="008A377A">
      <w:rPr>
        <w:rFonts w:ascii="Times New Roman" w:hAnsi="Times New Roman" w:cs="Times New Roman"/>
        <w:b/>
        <w:bCs/>
        <w:i/>
        <w:iCs/>
        <w:sz w:val="20"/>
        <w:szCs w:val="20"/>
      </w:rPr>
      <w:fldChar w:fldCharType="separate"/>
    </w:r>
    <w:r w:rsidRPr="008A377A">
      <w:rPr>
        <w:rFonts w:ascii="Times New Roman" w:hAnsi="Times New Roman" w:cs="Times New Roman"/>
        <w:b/>
        <w:bCs/>
        <w:i/>
        <w:iCs/>
        <w:noProof/>
        <w:sz w:val="20"/>
        <w:szCs w:val="20"/>
      </w:rPr>
      <w:t>1</w:t>
    </w:r>
    <w:r w:rsidRPr="008A377A">
      <w:rPr>
        <w:rFonts w:ascii="Times New Roman" w:hAnsi="Times New Roman" w:cs="Times New Roman"/>
        <w:b/>
        <w:bCs/>
        <w:i/>
        <w:iCs/>
        <w:sz w:val="20"/>
        <w:szCs w:val="20"/>
      </w:rPr>
      <w:fldChar w:fldCharType="end"/>
    </w:r>
    <w:r w:rsidRPr="008A377A">
      <w:rPr>
        <w:rFonts w:ascii="Times New Roman" w:hAnsi="Times New Roman" w:cs="Times New Roman"/>
        <w:b/>
        <w:bCs/>
        <w:i/>
        <w:iCs/>
        <w:sz w:val="20"/>
        <w:szCs w:val="20"/>
      </w:rPr>
      <w:t xml:space="preserve"> of </w:t>
    </w:r>
    <w:r w:rsidRPr="008A377A">
      <w:rPr>
        <w:rFonts w:ascii="Times New Roman" w:hAnsi="Times New Roman" w:cs="Times New Roman"/>
        <w:b/>
        <w:bCs/>
        <w:i/>
        <w:iCs/>
        <w:sz w:val="20"/>
        <w:szCs w:val="20"/>
      </w:rPr>
      <w:fldChar w:fldCharType="begin"/>
    </w:r>
    <w:r w:rsidRPr="008A377A">
      <w:rPr>
        <w:rFonts w:ascii="Times New Roman" w:hAnsi="Times New Roman" w:cs="Times New Roman"/>
        <w:b/>
        <w:bCs/>
        <w:i/>
        <w:iCs/>
        <w:sz w:val="20"/>
        <w:szCs w:val="20"/>
      </w:rPr>
      <w:instrText xml:space="preserve"> NUMPAGES  \* Arabic  \* MERGEFORMAT </w:instrText>
    </w:r>
    <w:r w:rsidRPr="008A377A">
      <w:rPr>
        <w:rFonts w:ascii="Times New Roman" w:hAnsi="Times New Roman" w:cs="Times New Roman"/>
        <w:b/>
        <w:bCs/>
        <w:i/>
        <w:iCs/>
        <w:sz w:val="20"/>
        <w:szCs w:val="20"/>
      </w:rPr>
      <w:fldChar w:fldCharType="separate"/>
    </w:r>
    <w:r w:rsidRPr="008A377A">
      <w:rPr>
        <w:rFonts w:ascii="Times New Roman" w:hAnsi="Times New Roman" w:cs="Times New Roman"/>
        <w:b/>
        <w:bCs/>
        <w:i/>
        <w:iCs/>
        <w:noProof/>
        <w:sz w:val="20"/>
        <w:szCs w:val="20"/>
      </w:rPr>
      <w:t>2</w:t>
    </w:r>
    <w:r w:rsidRPr="008A377A">
      <w:rPr>
        <w:rFonts w:ascii="Times New Roman" w:hAnsi="Times New Roman" w:cs="Times New Roman"/>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8AE4" w14:textId="77777777" w:rsidR="0046615C" w:rsidRDefault="0046615C" w:rsidP="008A377A">
      <w:r>
        <w:separator/>
      </w:r>
    </w:p>
  </w:footnote>
  <w:footnote w:type="continuationSeparator" w:id="0">
    <w:p w14:paraId="63CA59A8" w14:textId="77777777" w:rsidR="0046615C" w:rsidRDefault="0046615C" w:rsidP="008A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3AED"/>
    <w:multiLevelType w:val="hybridMultilevel"/>
    <w:tmpl w:val="F640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8256C"/>
    <w:multiLevelType w:val="hybridMultilevel"/>
    <w:tmpl w:val="A7F4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F0964"/>
    <w:multiLevelType w:val="hybridMultilevel"/>
    <w:tmpl w:val="0030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C0CCD"/>
    <w:multiLevelType w:val="hybridMultilevel"/>
    <w:tmpl w:val="17EAF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7B24B7B"/>
    <w:multiLevelType w:val="hybridMultilevel"/>
    <w:tmpl w:val="742C5308"/>
    <w:lvl w:ilvl="0" w:tplc="5F64F116">
      <w:numFmt w:val="bullet"/>
      <w:lvlText w:val=""/>
      <w:lvlJc w:val="left"/>
      <w:pPr>
        <w:ind w:left="420" w:hanging="360"/>
      </w:pPr>
      <w:rPr>
        <w:rFonts w:ascii="Wingdings" w:eastAsiaTheme="minorHAns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D1443E1"/>
    <w:multiLevelType w:val="hybridMultilevel"/>
    <w:tmpl w:val="9C1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74219">
    <w:abstractNumId w:val="4"/>
  </w:num>
  <w:num w:numId="2" w16cid:durableId="109017170">
    <w:abstractNumId w:val="3"/>
  </w:num>
  <w:num w:numId="3" w16cid:durableId="1076394527">
    <w:abstractNumId w:val="1"/>
  </w:num>
  <w:num w:numId="4" w16cid:durableId="1743140434">
    <w:abstractNumId w:val="2"/>
  </w:num>
  <w:num w:numId="5" w16cid:durableId="392319271">
    <w:abstractNumId w:val="5"/>
  </w:num>
  <w:num w:numId="6" w16cid:durableId="7186684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 Nath">
    <w15:presenceInfo w15:providerId="AD" w15:userId="S-1-5-21-931164866-4272753102-769419315-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EF"/>
    <w:rsid w:val="00016CD1"/>
    <w:rsid w:val="000632CD"/>
    <w:rsid w:val="000730C3"/>
    <w:rsid w:val="000A1220"/>
    <w:rsid w:val="000B493C"/>
    <w:rsid w:val="001028EC"/>
    <w:rsid w:val="00107C62"/>
    <w:rsid w:val="001336EE"/>
    <w:rsid w:val="0014752B"/>
    <w:rsid w:val="0014794A"/>
    <w:rsid w:val="00155A10"/>
    <w:rsid w:val="00163AE7"/>
    <w:rsid w:val="00181653"/>
    <w:rsid w:val="00187218"/>
    <w:rsid w:val="001E058C"/>
    <w:rsid w:val="001E434F"/>
    <w:rsid w:val="00202C0E"/>
    <w:rsid w:val="00217FE8"/>
    <w:rsid w:val="0026512C"/>
    <w:rsid w:val="00290B34"/>
    <w:rsid w:val="002A0CE5"/>
    <w:rsid w:val="002B789F"/>
    <w:rsid w:val="002C007D"/>
    <w:rsid w:val="002E1BE1"/>
    <w:rsid w:val="002F1DB5"/>
    <w:rsid w:val="00302DC9"/>
    <w:rsid w:val="00310D63"/>
    <w:rsid w:val="00311878"/>
    <w:rsid w:val="00312087"/>
    <w:rsid w:val="0032439C"/>
    <w:rsid w:val="003341C9"/>
    <w:rsid w:val="00336EC1"/>
    <w:rsid w:val="00345C4F"/>
    <w:rsid w:val="00354E2D"/>
    <w:rsid w:val="00361925"/>
    <w:rsid w:val="003825BE"/>
    <w:rsid w:val="00385761"/>
    <w:rsid w:val="00386309"/>
    <w:rsid w:val="0039179B"/>
    <w:rsid w:val="00393C88"/>
    <w:rsid w:val="00395A77"/>
    <w:rsid w:val="003A2785"/>
    <w:rsid w:val="003C120C"/>
    <w:rsid w:val="003C4D17"/>
    <w:rsid w:val="003E02F2"/>
    <w:rsid w:val="003F3B77"/>
    <w:rsid w:val="003F3FFC"/>
    <w:rsid w:val="003F6908"/>
    <w:rsid w:val="004076AD"/>
    <w:rsid w:val="00415BEB"/>
    <w:rsid w:val="00421A50"/>
    <w:rsid w:val="004477EA"/>
    <w:rsid w:val="00462B84"/>
    <w:rsid w:val="0046615C"/>
    <w:rsid w:val="00493DBC"/>
    <w:rsid w:val="004B6128"/>
    <w:rsid w:val="004C575F"/>
    <w:rsid w:val="004D4C21"/>
    <w:rsid w:val="004D7E6F"/>
    <w:rsid w:val="004E744C"/>
    <w:rsid w:val="005156CE"/>
    <w:rsid w:val="00516CEF"/>
    <w:rsid w:val="00521248"/>
    <w:rsid w:val="00534F3E"/>
    <w:rsid w:val="00537ED5"/>
    <w:rsid w:val="00540537"/>
    <w:rsid w:val="00577CA5"/>
    <w:rsid w:val="0058423C"/>
    <w:rsid w:val="00587AEB"/>
    <w:rsid w:val="005931DA"/>
    <w:rsid w:val="0059407E"/>
    <w:rsid w:val="005977F0"/>
    <w:rsid w:val="005B27CB"/>
    <w:rsid w:val="005C0EEE"/>
    <w:rsid w:val="005D7BB3"/>
    <w:rsid w:val="005D7C08"/>
    <w:rsid w:val="00601FC2"/>
    <w:rsid w:val="00606F67"/>
    <w:rsid w:val="006111A5"/>
    <w:rsid w:val="006213AD"/>
    <w:rsid w:val="00637478"/>
    <w:rsid w:val="00662BEE"/>
    <w:rsid w:val="0066336A"/>
    <w:rsid w:val="006924F8"/>
    <w:rsid w:val="006A503C"/>
    <w:rsid w:val="006C0987"/>
    <w:rsid w:val="006E3CFA"/>
    <w:rsid w:val="0071200D"/>
    <w:rsid w:val="00721237"/>
    <w:rsid w:val="00737AA8"/>
    <w:rsid w:val="00780A80"/>
    <w:rsid w:val="00790B50"/>
    <w:rsid w:val="007B07B0"/>
    <w:rsid w:val="007B3F1B"/>
    <w:rsid w:val="007B6859"/>
    <w:rsid w:val="007C311C"/>
    <w:rsid w:val="007D2105"/>
    <w:rsid w:val="007D26D7"/>
    <w:rsid w:val="007D3D2E"/>
    <w:rsid w:val="007D67AF"/>
    <w:rsid w:val="007E4E1A"/>
    <w:rsid w:val="0081582A"/>
    <w:rsid w:val="0081796D"/>
    <w:rsid w:val="008237F9"/>
    <w:rsid w:val="00851ECB"/>
    <w:rsid w:val="00885286"/>
    <w:rsid w:val="008A377A"/>
    <w:rsid w:val="008C118F"/>
    <w:rsid w:val="008D76C3"/>
    <w:rsid w:val="008E5312"/>
    <w:rsid w:val="00904C29"/>
    <w:rsid w:val="009119BB"/>
    <w:rsid w:val="00912252"/>
    <w:rsid w:val="00913927"/>
    <w:rsid w:val="009409EA"/>
    <w:rsid w:val="00972D83"/>
    <w:rsid w:val="00986056"/>
    <w:rsid w:val="0098676D"/>
    <w:rsid w:val="009C3396"/>
    <w:rsid w:val="009E7E3D"/>
    <w:rsid w:val="00A16676"/>
    <w:rsid w:val="00A16D2D"/>
    <w:rsid w:val="00A176BB"/>
    <w:rsid w:val="00A20581"/>
    <w:rsid w:val="00A31206"/>
    <w:rsid w:val="00A437D2"/>
    <w:rsid w:val="00A456AF"/>
    <w:rsid w:val="00A46BBA"/>
    <w:rsid w:val="00A50005"/>
    <w:rsid w:val="00A6166B"/>
    <w:rsid w:val="00A85200"/>
    <w:rsid w:val="00A86F8A"/>
    <w:rsid w:val="00A8733C"/>
    <w:rsid w:val="00AA4101"/>
    <w:rsid w:val="00AC31DC"/>
    <w:rsid w:val="00AE4F90"/>
    <w:rsid w:val="00B20D8D"/>
    <w:rsid w:val="00B85C56"/>
    <w:rsid w:val="00BA534C"/>
    <w:rsid w:val="00C60561"/>
    <w:rsid w:val="00C64486"/>
    <w:rsid w:val="00C66F72"/>
    <w:rsid w:val="00C6766B"/>
    <w:rsid w:val="00C71726"/>
    <w:rsid w:val="00C765D7"/>
    <w:rsid w:val="00C8641E"/>
    <w:rsid w:val="00CA27C9"/>
    <w:rsid w:val="00CB58BE"/>
    <w:rsid w:val="00CC1723"/>
    <w:rsid w:val="00CC427D"/>
    <w:rsid w:val="00CC61F3"/>
    <w:rsid w:val="00CC6525"/>
    <w:rsid w:val="00CD71A6"/>
    <w:rsid w:val="00D2556B"/>
    <w:rsid w:val="00D47BEA"/>
    <w:rsid w:val="00D65AE7"/>
    <w:rsid w:val="00D927C2"/>
    <w:rsid w:val="00D95122"/>
    <w:rsid w:val="00DA2006"/>
    <w:rsid w:val="00DB38DC"/>
    <w:rsid w:val="00DB43F1"/>
    <w:rsid w:val="00DB4536"/>
    <w:rsid w:val="00DD3B60"/>
    <w:rsid w:val="00DE79FC"/>
    <w:rsid w:val="00DF43E3"/>
    <w:rsid w:val="00E164D2"/>
    <w:rsid w:val="00E33E0C"/>
    <w:rsid w:val="00E36F36"/>
    <w:rsid w:val="00E44693"/>
    <w:rsid w:val="00E53F2E"/>
    <w:rsid w:val="00E71560"/>
    <w:rsid w:val="00E7656D"/>
    <w:rsid w:val="00E94B9E"/>
    <w:rsid w:val="00EA5D26"/>
    <w:rsid w:val="00EC2094"/>
    <w:rsid w:val="00EC642A"/>
    <w:rsid w:val="00ED1696"/>
    <w:rsid w:val="00EE0EB8"/>
    <w:rsid w:val="00F25FCE"/>
    <w:rsid w:val="00F430EF"/>
    <w:rsid w:val="00F52AE1"/>
    <w:rsid w:val="00F537F1"/>
    <w:rsid w:val="00F82AD3"/>
    <w:rsid w:val="00F90643"/>
    <w:rsid w:val="00FA7BEB"/>
    <w:rsid w:val="00FC1F2A"/>
    <w:rsid w:val="00FE5730"/>
    <w:rsid w:val="00FE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DD8B"/>
  <w15:chartTrackingRefBased/>
  <w15:docId w15:val="{9FBB2267-285E-4D9B-900A-535E930C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2F1DB5"/>
    <w:rPr>
      <w:b/>
      <w:bCs/>
      <w:smallCaps/>
      <w:color w:val="5B9BD5" w:themeColor="accent1"/>
      <w:spacing w:val="5"/>
    </w:rPr>
  </w:style>
  <w:style w:type="paragraph" w:styleId="ListParagraph">
    <w:name w:val="List Paragraph"/>
    <w:basedOn w:val="Normal"/>
    <w:uiPriority w:val="34"/>
    <w:qFormat/>
    <w:rsid w:val="00CC1723"/>
    <w:pPr>
      <w:ind w:left="720"/>
      <w:contextualSpacing/>
    </w:pPr>
  </w:style>
  <w:style w:type="paragraph" w:styleId="Header">
    <w:name w:val="header"/>
    <w:basedOn w:val="Normal"/>
    <w:link w:val="HeaderChar"/>
    <w:uiPriority w:val="99"/>
    <w:unhideWhenUsed/>
    <w:rsid w:val="008A377A"/>
    <w:pPr>
      <w:tabs>
        <w:tab w:val="center" w:pos="4680"/>
        <w:tab w:val="right" w:pos="9360"/>
      </w:tabs>
    </w:pPr>
  </w:style>
  <w:style w:type="character" w:customStyle="1" w:styleId="HeaderChar">
    <w:name w:val="Header Char"/>
    <w:basedOn w:val="DefaultParagraphFont"/>
    <w:link w:val="Header"/>
    <w:uiPriority w:val="99"/>
    <w:rsid w:val="008A377A"/>
  </w:style>
  <w:style w:type="paragraph" w:styleId="Footer">
    <w:name w:val="footer"/>
    <w:basedOn w:val="Normal"/>
    <w:link w:val="FooterChar"/>
    <w:uiPriority w:val="99"/>
    <w:unhideWhenUsed/>
    <w:rsid w:val="008A377A"/>
    <w:pPr>
      <w:tabs>
        <w:tab w:val="center" w:pos="4680"/>
        <w:tab w:val="right" w:pos="9360"/>
      </w:tabs>
    </w:pPr>
  </w:style>
  <w:style w:type="character" w:customStyle="1" w:styleId="FooterChar">
    <w:name w:val="Footer Char"/>
    <w:basedOn w:val="DefaultParagraphFont"/>
    <w:link w:val="Footer"/>
    <w:uiPriority w:val="99"/>
    <w:rsid w:val="008A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050">
      <w:bodyDiv w:val="1"/>
      <w:marLeft w:val="0"/>
      <w:marRight w:val="0"/>
      <w:marTop w:val="0"/>
      <w:marBottom w:val="0"/>
      <w:divBdr>
        <w:top w:val="none" w:sz="0" w:space="0" w:color="auto"/>
        <w:left w:val="none" w:sz="0" w:space="0" w:color="auto"/>
        <w:bottom w:val="none" w:sz="0" w:space="0" w:color="auto"/>
        <w:right w:val="none" w:sz="0" w:space="0" w:color="auto"/>
      </w:divBdr>
    </w:div>
    <w:div w:id="7895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BDC4-D824-4E58-ACE4-93960406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24</Pages>
  <Words>6259</Words>
  <Characters>35681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Nath</dc:creator>
  <cp:keywords/>
  <dc:description/>
  <cp:lastModifiedBy>Barbara Nath</cp:lastModifiedBy>
  <cp:revision>41</cp:revision>
  <cp:lastPrinted>2022-08-05T14:52:00Z</cp:lastPrinted>
  <dcterms:created xsi:type="dcterms:W3CDTF">2022-05-09T22:46:00Z</dcterms:created>
  <dcterms:modified xsi:type="dcterms:W3CDTF">2023-05-13T20:19:00Z</dcterms:modified>
</cp:coreProperties>
</file>